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3463"/>
        <w:gridCol w:w="4874"/>
      </w:tblGrid>
      <w:tr w:rsidR="00BA3B6C" w:rsidRPr="007C6383" w14:paraId="65ADADE0" w14:textId="77777777" w:rsidTr="00BA3B6C">
        <w:trPr>
          <w:cantSplit/>
          <w:jc w:val="center"/>
        </w:trPr>
        <w:tc>
          <w:tcPr>
            <w:tcW w:w="9729" w:type="dxa"/>
            <w:gridSpan w:val="3"/>
            <w:vAlign w:val="center"/>
          </w:tcPr>
          <w:p w14:paraId="328CFC09" w14:textId="77777777" w:rsidR="00BA3B6C" w:rsidRPr="007C6383" w:rsidRDefault="00CA7ABF" w:rsidP="00CA7ABF">
            <w:pPr>
              <w:pStyle w:val="Cabealho"/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Cs w:val="22"/>
              </w:rPr>
              <w:t>NOTA</w:t>
            </w:r>
            <w:r w:rsidR="00BA3B6C">
              <w:rPr>
                <w:rFonts w:ascii="Calibri" w:hAnsi="Calibri" w:cs="Tahoma"/>
                <w:b/>
                <w:bCs/>
                <w:szCs w:val="22"/>
              </w:rPr>
              <w:t xml:space="preserve"> TÉCNIC</w:t>
            </w:r>
            <w:r>
              <w:rPr>
                <w:rFonts w:ascii="Calibri" w:hAnsi="Calibri" w:cs="Tahoma"/>
                <w:b/>
                <w:bCs/>
                <w:szCs w:val="22"/>
              </w:rPr>
              <w:t>A</w:t>
            </w:r>
          </w:p>
        </w:tc>
      </w:tr>
      <w:tr w:rsidR="00BA3B6C" w:rsidRPr="007C6383" w14:paraId="7FF82301" w14:textId="77777777" w:rsidTr="00BA3B6C">
        <w:trPr>
          <w:cantSplit/>
          <w:jc w:val="center"/>
        </w:trPr>
        <w:tc>
          <w:tcPr>
            <w:tcW w:w="9729" w:type="dxa"/>
            <w:gridSpan w:val="3"/>
            <w:vAlign w:val="center"/>
          </w:tcPr>
          <w:p w14:paraId="52F44496" w14:textId="77777777" w:rsidR="00BA3B6C" w:rsidRPr="007C6383" w:rsidRDefault="00BA3B6C" w:rsidP="00BA3B6C">
            <w:pPr>
              <w:pStyle w:val="Cabealho"/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BA3B6C" w:rsidRPr="002D42F8" w14:paraId="0CBC1544" w14:textId="77777777" w:rsidTr="00BA3B6C">
        <w:trPr>
          <w:cantSplit/>
          <w:jc w:val="center"/>
        </w:trPr>
        <w:tc>
          <w:tcPr>
            <w:tcW w:w="1392" w:type="dxa"/>
            <w:vAlign w:val="center"/>
          </w:tcPr>
          <w:p w14:paraId="6D63C882" w14:textId="77777777" w:rsidR="00BA3B6C" w:rsidRPr="007C6383" w:rsidRDefault="00BA3B6C" w:rsidP="00BA3B6C">
            <w:pPr>
              <w:pStyle w:val="Cabealh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Código:</w:t>
            </w:r>
          </w:p>
        </w:tc>
        <w:tc>
          <w:tcPr>
            <w:tcW w:w="8337" w:type="dxa"/>
            <w:gridSpan w:val="2"/>
            <w:vAlign w:val="center"/>
          </w:tcPr>
          <w:p w14:paraId="281019D7" w14:textId="77777777" w:rsidR="00BA3B6C" w:rsidRPr="002D42F8" w:rsidRDefault="00CA7ABF" w:rsidP="007522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BA3B6C">
              <w:rPr>
                <w:rFonts w:ascii="Calibri" w:hAnsi="Calibri"/>
                <w:b/>
                <w:sz w:val="22"/>
                <w:szCs w:val="22"/>
              </w:rPr>
              <w:t xml:space="preserve">T </w:t>
            </w:r>
            <w:r w:rsidR="00397786">
              <w:rPr>
                <w:rFonts w:ascii="Calibri" w:hAnsi="Calibri"/>
                <w:b/>
                <w:sz w:val="22"/>
                <w:szCs w:val="22"/>
              </w:rPr>
              <w:t>{</w:t>
            </w:r>
            <w:proofErr w:type="spellStart"/>
            <w:r w:rsidR="00397786">
              <w:rPr>
                <w:rFonts w:ascii="Calibri" w:hAnsi="Calibri"/>
                <w:b/>
                <w:sz w:val="22"/>
                <w:szCs w:val="22"/>
              </w:rPr>
              <w:t>sgd.Doc.i</w:t>
            </w:r>
            <w:r w:rsidR="00EF7C03" w:rsidRPr="00EF7C03">
              <w:rPr>
                <w:rFonts w:ascii="Calibri" w:hAnsi="Calibri"/>
                <w:b/>
                <w:sz w:val="22"/>
                <w:szCs w:val="22"/>
              </w:rPr>
              <w:t>dentificador</w:t>
            </w:r>
            <w:proofErr w:type="spellEnd"/>
            <w:r w:rsidR="00EF7C03" w:rsidRPr="00EF7C03">
              <w:rPr>
                <w:rFonts w:ascii="Calibri" w:hAnsi="Calibri"/>
                <w:b/>
                <w:sz w:val="22"/>
                <w:szCs w:val="22"/>
              </w:rPr>
              <w:t>}</w:t>
            </w:r>
          </w:p>
        </w:tc>
      </w:tr>
      <w:tr w:rsidR="00BA3B6C" w:rsidRPr="007C6383" w14:paraId="2494ED30" w14:textId="77777777" w:rsidTr="00BA3B6C">
        <w:trPr>
          <w:cantSplit/>
          <w:jc w:val="center"/>
        </w:trPr>
        <w:tc>
          <w:tcPr>
            <w:tcW w:w="1392" w:type="dxa"/>
            <w:vAlign w:val="center"/>
          </w:tcPr>
          <w:p w14:paraId="2688821C" w14:textId="77777777" w:rsidR="00BA3B6C" w:rsidRPr="007C6383" w:rsidRDefault="00BA3B6C" w:rsidP="00BA3B6C">
            <w:pPr>
              <w:pStyle w:val="Cabealh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7C6383">
              <w:rPr>
                <w:rFonts w:ascii="Calibri" w:hAnsi="Calibri" w:cs="Tahoma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3463" w:type="dxa"/>
            <w:vAlign w:val="center"/>
          </w:tcPr>
          <w:p w14:paraId="5DF42CAF" w14:textId="77777777" w:rsidR="00BA3B6C" w:rsidRPr="007C6383" w:rsidRDefault="00EF7C03" w:rsidP="00BA3B6C">
            <w:pPr>
              <w:pStyle w:val="Cabealh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EF7C03">
              <w:rPr>
                <w:rFonts w:ascii="Calibri" w:hAnsi="Calibri" w:cs="Tahoma"/>
                <w:b/>
                <w:bCs/>
                <w:sz w:val="22"/>
                <w:szCs w:val="22"/>
              </w:rPr>
              <w:t>{</w:t>
            </w:r>
            <w:proofErr w:type="spellStart"/>
            <w:r w:rsidRPr="00EF7C03">
              <w:rPr>
                <w:rFonts w:ascii="Calibri" w:hAnsi="Calibri" w:cs="Tahoma"/>
                <w:b/>
                <w:bCs/>
                <w:sz w:val="22"/>
                <w:szCs w:val="22"/>
              </w:rPr>
              <w:t>infodoc.datadocumento</w:t>
            </w:r>
            <w:proofErr w:type="spellEnd"/>
            <w:r w:rsidRPr="00EF7C03">
              <w:rPr>
                <w:rFonts w:ascii="Calibri" w:hAnsi="Calibri" w:cs="Tahoma"/>
                <w:b/>
                <w:bCs/>
                <w:sz w:val="22"/>
                <w:szCs w:val="22"/>
              </w:rPr>
              <w:t>}</w:t>
            </w:r>
          </w:p>
        </w:tc>
        <w:tc>
          <w:tcPr>
            <w:tcW w:w="4874" w:type="dxa"/>
            <w:vAlign w:val="center"/>
          </w:tcPr>
          <w:p w14:paraId="7B631E78" w14:textId="77777777" w:rsidR="00BA3B6C" w:rsidRPr="007C6383" w:rsidRDefault="00BA3B6C" w:rsidP="00BA3B6C">
            <w:pPr>
              <w:pStyle w:val="Cabealh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A3B6C" w:rsidRPr="007C6383" w14:paraId="6C370D4B" w14:textId="77777777" w:rsidTr="00BA3B6C">
        <w:trPr>
          <w:cantSplit/>
          <w:jc w:val="center"/>
        </w:trPr>
        <w:tc>
          <w:tcPr>
            <w:tcW w:w="1392" w:type="dxa"/>
            <w:vAlign w:val="center"/>
          </w:tcPr>
          <w:p w14:paraId="005C0D34" w14:textId="77777777" w:rsidR="00BA3B6C" w:rsidRPr="00135382" w:rsidRDefault="00BA3B6C" w:rsidP="00BA3B6C">
            <w:pPr>
              <w:pStyle w:val="Cabealh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Para: </w:t>
            </w:r>
          </w:p>
        </w:tc>
        <w:tc>
          <w:tcPr>
            <w:tcW w:w="8337" w:type="dxa"/>
            <w:gridSpan w:val="2"/>
            <w:vAlign w:val="center"/>
          </w:tcPr>
          <w:p w14:paraId="6673314C" w14:textId="77777777" w:rsidR="00BA3B6C" w:rsidRPr="007C6383" w:rsidRDefault="00EF7C03" w:rsidP="007B5F4C">
            <w:pPr>
              <w:rPr>
                <w:rFonts w:ascii="Calibri" w:hAnsi="Calibri" w:cs="Tahoma"/>
                <w:sz w:val="22"/>
                <w:szCs w:val="22"/>
              </w:rPr>
            </w:pPr>
            <w:r w:rsidRPr="00EF7C03">
              <w:rPr>
                <w:rFonts w:ascii="Calibri" w:hAnsi="Calibri"/>
                <w:sz w:val="22"/>
                <w:szCs w:val="22"/>
              </w:rPr>
              <w:t>{</w:t>
            </w:r>
            <w:proofErr w:type="spellStart"/>
            <w:r w:rsidRPr="00EF7C03">
              <w:rPr>
                <w:rFonts w:ascii="Calibri" w:hAnsi="Calibri"/>
                <w:sz w:val="22"/>
                <w:szCs w:val="22"/>
              </w:rPr>
              <w:t>infodoc.razaosocial</w:t>
            </w:r>
            <w:proofErr w:type="spellEnd"/>
            <w:r w:rsidRPr="00EF7C03">
              <w:rPr>
                <w:rFonts w:ascii="Calibri" w:hAnsi="Calibri"/>
                <w:sz w:val="22"/>
                <w:szCs w:val="22"/>
              </w:rPr>
              <w:t>}</w:t>
            </w:r>
          </w:p>
        </w:tc>
      </w:tr>
      <w:tr w:rsidR="00BA3B6C" w:rsidRPr="007C6383" w14:paraId="26569A90" w14:textId="77777777" w:rsidTr="00BA3B6C">
        <w:trPr>
          <w:cantSplit/>
          <w:jc w:val="center"/>
        </w:trPr>
        <w:tc>
          <w:tcPr>
            <w:tcW w:w="1392" w:type="dxa"/>
            <w:vAlign w:val="center"/>
          </w:tcPr>
          <w:p w14:paraId="1705F8ED" w14:textId="77777777" w:rsidR="00BA3B6C" w:rsidRPr="00135382" w:rsidRDefault="00BA3B6C" w:rsidP="00BA3B6C">
            <w:pPr>
              <w:pStyle w:val="Cabealho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8337" w:type="dxa"/>
            <w:gridSpan w:val="2"/>
            <w:vAlign w:val="center"/>
          </w:tcPr>
          <w:p w14:paraId="5B2B472E" w14:textId="77777777" w:rsidR="00BA3B6C" w:rsidRPr="007C6383" w:rsidRDefault="00BA3B6C" w:rsidP="00BA3B6C">
            <w:pPr>
              <w:pStyle w:val="PargrafodaLista"/>
              <w:ind w:left="72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A3B6C" w:rsidRPr="007C6383" w14:paraId="19363162" w14:textId="77777777" w:rsidTr="00BA3B6C">
        <w:trPr>
          <w:cantSplit/>
          <w:jc w:val="center"/>
        </w:trPr>
        <w:tc>
          <w:tcPr>
            <w:tcW w:w="1392" w:type="dxa"/>
            <w:vAlign w:val="center"/>
          </w:tcPr>
          <w:p w14:paraId="63743A89" w14:textId="77777777" w:rsidR="00BA3B6C" w:rsidRDefault="00BA3B6C" w:rsidP="00BA3B6C">
            <w:pPr>
              <w:pStyle w:val="Cabealho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Assunto:</w:t>
            </w:r>
          </w:p>
        </w:tc>
        <w:tc>
          <w:tcPr>
            <w:tcW w:w="8337" w:type="dxa"/>
            <w:gridSpan w:val="2"/>
            <w:vAlign w:val="center"/>
          </w:tcPr>
          <w:p w14:paraId="7CF68AC2" w14:textId="77777777" w:rsidR="00BA3B6C" w:rsidRPr="007C6383" w:rsidRDefault="00EF7C03" w:rsidP="002959DE">
            <w:pPr>
              <w:pStyle w:val="PargrafodaLista"/>
              <w:ind w:left="0"/>
              <w:rPr>
                <w:rFonts w:ascii="Calibri" w:hAnsi="Calibri" w:cs="Tahoma"/>
                <w:sz w:val="22"/>
                <w:szCs w:val="22"/>
              </w:rPr>
            </w:pPr>
            <w:r w:rsidRPr="00EF7C03">
              <w:rPr>
                <w:rFonts w:ascii="Calibri" w:hAnsi="Calibri" w:cs="Tahoma"/>
                <w:sz w:val="22"/>
                <w:szCs w:val="22"/>
              </w:rPr>
              <w:t>{</w:t>
            </w:r>
            <w:proofErr w:type="spellStart"/>
            <w:r w:rsidRPr="00EF7C03">
              <w:rPr>
                <w:rFonts w:ascii="Calibri" w:hAnsi="Calibri" w:cs="Tahoma"/>
                <w:sz w:val="22"/>
                <w:szCs w:val="22"/>
              </w:rPr>
              <w:t>infodoc.assuntocorrespondencia</w:t>
            </w:r>
            <w:proofErr w:type="spellEnd"/>
            <w:r w:rsidRPr="00EF7C03">
              <w:rPr>
                <w:rFonts w:ascii="Calibri" w:hAnsi="Calibri" w:cs="Tahoma"/>
                <w:sz w:val="22"/>
                <w:szCs w:val="22"/>
              </w:rPr>
              <w:t>}</w:t>
            </w:r>
          </w:p>
        </w:tc>
      </w:tr>
    </w:tbl>
    <w:p w14:paraId="4F114EA6" w14:textId="77777777" w:rsidR="00BA3B6C" w:rsidRPr="00DE320E" w:rsidRDefault="00BA3B6C" w:rsidP="00BA3B6C">
      <w:pPr>
        <w:pStyle w:val="Cabealho"/>
        <w:tabs>
          <w:tab w:val="clear" w:pos="4419"/>
          <w:tab w:val="clear" w:pos="8838"/>
          <w:tab w:val="center" w:pos="4678"/>
        </w:tabs>
        <w:ind w:left="4678"/>
        <w:jc w:val="both"/>
        <w:rPr>
          <w:rFonts w:ascii="Calibri" w:hAnsi="Calibri"/>
          <w:b/>
          <w:sz w:val="22"/>
          <w:szCs w:val="22"/>
        </w:rPr>
      </w:pPr>
    </w:p>
    <w:p w14:paraId="66030C2C" w14:textId="77777777" w:rsidR="00BA3B6C" w:rsidRPr="00DE320E" w:rsidRDefault="00BA3B6C" w:rsidP="00A00B2E">
      <w:pPr>
        <w:pStyle w:val="Cabealho"/>
        <w:tabs>
          <w:tab w:val="clear" w:pos="4419"/>
          <w:tab w:val="clear" w:pos="8838"/>
          <w:tab w:val="center" w:pos="4678"/>
        </w:tabs>
        <w:ind w:left="4678"/>
        <w:jc w:val="both"/>
        <w:rPr>
          <w:rFonts w:ascii="Calibri" w:hAnsi="Calibri"/>
          <w:b/>
          <w:sz w:val="22"/>
          <w:szCs w:val="22"/>
        </w:rPr>
      </w:pPr>
    </w:p>
    <w:p w14:paraId="2D3766E1" w14:textId="77777777" w:rsidR="003C4E8C" w:rsidRDefault="003C4E8C" w:rsidP="003C4E8C">
      <w:pPr>
        <w:pStyle w:val="Ttulo1"/>
        <w:numPr>
          <w:ilvl w:val="0"/>
          <w:numId w:val="45"/>
        </w:numPr>
        <w:tabs>
          <w:tab w:val="num" w:pos="720"/>
        </w:tabs>
        <w:ind w:left="567" w:hanging="56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OBJETIVO </w:t>
      </w:r>
    </w:p>
    <w:p w14:paraId="417289C6" w14:textId="77777777" w:rsidR="003C4E8C" w:rsidRDefault="003C4E8C" w:rsidP="003C4E8C">
      <w:pPr>
        <w:rPr>
          <w:rFonts w:ascii="Calibri" w:hAnsi="Calibri"/>
          <w:sz w:val="22"/>
          <w:szCs w:val="22"/>
        </w:rPr>
      </w:pPr>
    </w:p>
    <w:p w14:paraId="621C4812" w14:textId="266ACA9A" w:rsidR="003C4E8C" w:rsidRDefault="003C4E8C" w:rsidP="003C4E8C">
      <w:pPr>
        <w:pStyle w:val="PargrafodaLista"/>
        <w:numPr>
          <w:ilvl w:val="0"/>
          <w:numId w:val="46"/>
        </w:numPr>
        <w:ind w:left="0" w:firstLine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É objeto do presente parecer a análise do pedido de outorga para comercialização de energia elétrica no Sistema Interligado Nacional – SIN apresentado pela</w:t>
      </w:r>
      <w:r w:rsidRPr="00AB0F4E">
        <w:t xml:space="preserve"> </w:t>
      </w:r>
      <w:r>
        <w:rPr>
          <w:rFonts w:ascii="Calibri" w:hAnsi="Calibri" w:cs="Tahoma"/>
          <w:b/>
          <w:bCs/>
          <w:sz w:val="22"/>
          <w:szCs w:val="22"/>
        </w:rPr>
        <w:t>[RAZÃO SOCIAL DA EMPRESA]</w:t>
      </w:r>
      <w:r>
        <w:rPr>
          <w:rFonts w:ascii="Calibri" w:hAnsi="Calibri" w:cs="Tahoma"/>
          <w:b/>
          <w:sz w:val="22"/>
          <w:szCs w:val="22"/>
        </w:rPr>
        <w:t>,</w:t>
      </w:r>
      <w:r>
        <w:rPr>
          <w:rFonts w:ascii="Calibri" w:hAnsi="Calibri" w:cs="Tahoma"/>
          <w:sz w:val="22"/>
          <w:szCs w:val="22"/>
        </w:rPr>
        <w:t xml:space="preserve"> inscrita no CNPJ/MF sob o nº </w:t>
      </w:r>
      <w:r>
        <w:rPr>
          <w:rFonts w:ascii="Calibri" w:hAnsi="Calibri" w:cs="Tahoma"/>
          <w:b/>
          <w:bCs/>
          <w:sz w:val="22"/>
          <w:szCs w:val="22"/>
        </w:rPr>
        <w:t>[...]</w:t>
      </w:r>
      <w:r w:rsidRPr="00BC4E08">
        <w:rPr>
          <w:rFonts w:ascii="Calibri" w:hAnsi="Calibri" w:cs="Tahoma"/>
          <w:b/>
          <w:bCs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(SIGLA DA EMPRESA), </w:t>
      </w:r>
      <w:r>
        <w:rPr>
          <w:rFonts w:ascii="Calibri" w:hAnsi="Calibri" w:cs="Tahoma"/>
          <w:sz w:val="22"/>
          <w:szCs w:val="22"/>
        </w:rPr>
        <w:t xml:space="preserve">com base na documentação apresentada pela Requerente, bem como complementações realizadas pela própria CCEE. </w:t>
      </w:r>
    </w:p>
    <w:p w14:paraId="7205BDE4" w14:textId="77777777" w:rsidR="003C4E8C" w:rsidRDefault="003C4E8C" w:rsidP="003C4E8C">
      <w:pPr>
        <w:rPr>
          <w:rFonts w:ascii="Calibri" w:hAnsi="Calibri"/>
          <w:sz w:val="22"/>
          <w:szCs w:val="22"/>
        </w:rPr>
      </w:pPr>
    </w:p>
    <w:p w14:paraId="6152CE7C" w14:textId="77777777" w:rsidR="003C4E8C" w:rsidRDefault="003C4E8C" w:rsidP="003C4E8C">
      <w:pPr>
        <w:pStyle w:val="Ttulo1"/>
        <w:numPr>
          <w:ilvl w:val="0"/>
          <w:numId w:val="45"/>
        </w:numPr>
        <w:tabs>
          <w:tab w:val="num" w:pos="720"/>
        </w:tabs>
        <w:ind w:left="567" w:hanging="56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RESUMO E SUMÁRIO DA RECOMENDAÇÃO</w:t>
      </w:r>
    </w:p>
    <w:p w14:paraId="40C85239" w14:textId="77777777" w:rsidR="003C4E8C" w:rsidRPr="008F0EF6" w:rsidRDefault="003C4E8C" w:rsidP="003C4E8C"/>
    <w:p w14:paraId="6007331D" w14:textId="14BF3BF5" w:rsidR="003C4E8C" w:rsidRDefault="003C4E8C" w:rsidP="003C4E8C">
      <w:pPr>
        <w:pStyle w:val="PargrafodaLista"/>
        <w:numPr>
          <w:ilvl w:val="0"/>
          <w:numId w:val="46"/>
        </w:numPr>
        <w:ind w:left="0" w:firstLine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Antecipando a conclusão exposta ao final desse parecer, em razão dos argumentos apresentados, a CCEE opina pelo deferimento pela Agência Nacional de Energia Elétrica (ANEEL), do pedido de outorga apresentado pela</w:t>
      </w:r>
      <w:r>
        <w:rPr>
          <w:rFonts w:ascii="Calibri" w:hAnsi="Calibri" w:cs="Tahoma"/>
          <w:b/>
          <w:sz w:val="22"/>
          <w:szCs w:val="22"/>
        </w:rPr>
        <w:t xml:space="preserve"> [SIGLA DA EMPRESA]</w:t>
      </w:r>
      <w:r>
        <w:rPr>
          <w:rFonts w:ascii="Calibri" w:hAnsi="Calibri" w:cs="Tahoma"/>
          <w:sz w:val="22"/>
          <w:szCs w:val="22"/>
        </w:rPr>
        <w:t>, por não ter identificado qualquer impeditivo em sua análise.</w:t>
      </w:r>
    </w:p>
    <w:p w14:paraId="0F40DAA5" w14:textId="77777777" w:rsidR="003C4E8C" w:rsidRDefault="003C4E8C" w:rsidP="003C4E8C">
      <w:pPr>
        <w:rPr>
          <w:rFonts w:ascii="Calibri" w:hAnsi="Calibri"/>
          <w:sz w:val="22"/>
          <w:szCs w:val="22"/>
        </w:rPr>
      </w:pPr>
    </w:p>
    <w:p w14:paraId="4610B020" w14:textId="77777777" w:rsidR="003C4E8C" w:rsidRDefault="003C4E8C" w:rsidP="003C4E8C">
      <w:pPr>
        <w:pStyle w:val="Ttulo1"/>
        <w:numPr>
          <w:ilvl w:val="0"/>
          <w:numId w:val="45"/>
        </w:numPr>
        <w:tabs>
          <w:tab w:val="num" w:pos="720"/>
        </w:tabs>
        <w:ind w:left="567" w:hanging="56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HISTÓRICO</w:t>
      </w:r>
    </w:p>
    <w:p w14:paraId="0941A0B5" w14:textId="77777777" w:rsidR="003C4E8C" w:rsidRDefault="003C4E8C" w:rsidP="003C4E8C">
      <w:pPr>
        <w:pStyle w:val="Ttulo1"/>
        <w:jc w:val="both"/>
        <w:rPr>
          <w:rFonts w:ascii="Calibri" w:hAnsi="Calibri" w:cs="Tahoma"/>
          <w:b w:val="0"/>
          <w:sz w:val="22"/>
          <w:szCs w:val="22"/>
        </w:rPr>
      </w:pPr>
    </w:p>
    <w:p w14:paraId="35BEF481" w14:textId="691E9201" w:rsidR="003C4E8C" w:rsidRDefault="003C4E8C" w:rsidP="003C4E8C">
      <w:pPr>
        <w:pStyle w:val="PargrafodaLista"/>
        <w:numPr>
          <w:ilvl w:val="0"/>
          <w:numId w:val="46"/>
        </w:numPr>
        <w:ind w:left="0" w:firstLine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Em </w:t>
      </w:r>
      <w:proofErr w:type="spellStart"/>
      <w:r>
        <w:rPr>
          <w:rFonts w:asciiTheme="minorHAnsi" w:eastAsia="Calibri" w:hAnsiTheme="minorHAnsi"/>
          <w:b/>
          <w:sz w:val="22"/>
          <w:szCs w:val="22"/>
          <w:lang w:eastAsia="en-US"/>
        </w:rPr>
        <w:t>xx</w:t>
      </w:r>
      <w:proofErr w:type="spellEnd"/>
      <w:r w:rsidRPr="008C0994">
        <w:rPr>
          <w:rFonts w:asciiTheme="minorHAnsi" w:eastAsia="Calibri" w:hAnsiTheme="minorHAnsi"/>
          <w:b/>
          <w:sz w:val="22"/>
          <w:szCs w:val="22"/>
          <w:lang w:eastAsia="en-US"/>
        </w:rPr>
        <w:t>/</w:t>
      </w:r>
      <w:proofErr w:type="spellStart"/>
      <w:r>
        <w:rPr>
          <w:rFonts w:asciiTheme="minorHAnsi" w:eastAsia="Calibri" w:hAnsiTheme="minorHAnsi"/>
          <w:b/>
          <w:sz w:val="22"/>
          <w:szCs w:val="22"/>
          <w:lang w:eastAsia="en-US"/>
        </w:rPr>
        <w:t>xx</w:t>
      </w:r>
      <w:proofErr w:type="spellEnd"/>
      <w:r w:rsidRPr="008C0994">
        <w:rPr>
          <w:rFonts w:asciiTheme="minorHAnsi" w:eastAsia="Calibri" w:hAnsiTheme="minorHAnsi"/>
          <w:b/>
          <w:sz w:val="22"/>
          <w:szCs w:val="22"/>
          <w:lang w:eastAsia="en-US"/>
        </w:rPr>
        <w:t>/</w:t>
      </w:r>
      <w:proofErr w:type="spellStart"/>
      <w:r>
        <w:rPr>
          <w:rFonts w:asciiTheme="minorHAnsi" w:eastAsia="Calibri" w:hAnsiTheme="minorHAnsi"/>
          <w:b/>
          <w:sz w:val="22"/>
          <w:szCs w:val="22"/>
          <w:lang w:eastAsia="en-US"/>
        </w:rPr>
        <w:t>xxxx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, a empresa </w:t>
      </w:r>
      <w:r>
        <w:rPr>
          <w:rFonts w:ascii="Calibri" w:hAnsi="Calibri" w:cs="Tahoma"/>
          <w:b/>
          <w:bCs/>
          <w:sz w:val="22"/>
          <w:szCs w:val="22"/>
        </w:rPr>
        <w:t xml:space="preserve">[RAZÃO SOCIAL DA EMPRESA] (SIGLA DA EMPRESA) </w:t>
      </w:r>
      <w:r>
        <w:rPr>
          <w:rFonts w:asciiTheme="minorHAnsi" w:eastAsia="Calibri" w:hAnsiTheme="minorHAnsi"/>
          <w:sz w:val="22"/>
          <w:szCs w:val="22"/>
          <w:lang w:eastAsia="en-US"/>
        </w:rPr>
        <w:t>iniciou o processo nº [...]</w:t>
      </w:r>
      <w:r w:rsidRPr="00BC4E0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na CCEE, para fins de requerimento de outorga pela ANEEL para comercialização de energia elétrica, tendo regularizado a integralidade da documentação em </w:t>
      </w:r>
      <w:proofErr w:type="spellStart"/>
      <w:r>
        <w:rPr>
          <w:rFonts w:asciiTheme="minorHAnsi" w:eastAsia="Calibri" w:hAnsiTheme="minorHAnsi"/>
          <w:b/>
          <w:sz w:val="22"/>
          <w:szCs w:val="22"/>
          <w:lang w:eastAsia="en-US"/>
        </w:rPr>
        <w:t>xx</w:t>
      </w:r>
      <w:proofErr w:type="spellEnd"/>
      <w:r>
        <w:rPr>
          <w:rFonts w:asciiTheme="minorHAnsi" w:eastAsia="Calibri" w:hAnsiTheme="minorHAnsi"/>
          <w:b/>
          <w:sz w:val="22"/>
          <w:szCs w:val="22"/>
          <w:lang w:eastAsia="en-US"/>
        </w:rPr>
        <w:t>/</w:t>
      </w:r>
      <w:proofErr w:type="spellStart"/>
      <w:r>
        <w:rPr>
          <w:rFonts w:asciiTheme="minorHAnsi" w:eastAsia="Calibri" w:hAnsiTheme="minorHAnsi"/>
          <w:b/>
          <w:sz w:val="22"/>
          <w:szCs w:val="22"/>
          <w:lang w:eastAsia="en-US"/>
        </w:rPr>
        <w:t>xx</w:t>
      </w:r>
      <w:proofErr w:type="spellEnd"/>
      <w:r>
        <w:rPr>
          <w:rFonts w:asciiTheme="minorHAnsi" w:eastAsia="Calibri" w:hAnsiTheme="minorHAnsi"/>
          <w:b/>
          <w:sz w:val="22"/>
          <w:szCs w:val="22"/>
          <w:lang w:eastAsia="en-US"/>
        </w:rPr>
        <w:t>/</w:t>
      </w:r>
      <w:proofErr w:type="spellStart"/>
      <w:r>
        <w:rPr>
          <w:rFonts w:asciiTheme="minorHAnsi" w:eastAsia="Calibri" w:hAnsiTheme="minorHAnsi"/>
          <w:b/>
          <w:sz w:val="22"/>
          <w:szCs w:val="22"/>
          <w:lang w:eastAsia="en-US"/>
        </w:rPr>
        <w:t>xxxx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. Foi realizada uma reunião em </w:t>
      </w:r>
      <w:proofErr w:type="spellStart"/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>xx</w:t>
      </w:r>
      <w:proofErr w:type="spellEnd"/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>/</w:t>
      </w:r>
      <w:proofErr w:type="spellStart"/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>xx</w:t>
      </w:r>
      <w:proofErr w:type="spellEnd"/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>/</w:t>
      </w:r>
      <w:proofErr w:type="spellStart"/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>xxxx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para conhecimento das intenções de operação e conclusão do levantamento de informações sobre o candidato. </w:t>
      </w:r>
    </w:p>
    <w:p w14:paraId="79B6CDE7" w14:textId="77777777" w:rsidR="003C4E8C" w:rsidRDefault="003C4E8C" w:rsidP="003C4E8C">
      <w:pPr>
        <w:pStyle w:val="PargrafodaLista"/>
        <w:ind w:left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75061D56" w14:textId="621774B2" w:rsidR="003C4E8C" w:rsidRPr="00AB0F4E" w:rsidRDefault="003C4E8C" w:rsidP="003C4E8C">
      <w:pPr>
        <w:pStyle w:val="PargrafodaLista"/>
        <w:numPr>
          <w:ilvl w:val="0"/>
          <w:numId w:val="46"/>
        </w:numPr>
        <w:ind w:left="0" w:firstLine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B0F4E">
        <w:rPr>
          <w:rFonts w:asciiTheme="minorHAnsi" w:eastAsia="Calibri" w:hAnsiTheme="minorHAnsi"/>
          <w:sz w:val="22"/>
          <w:szCs w:val="22"/>
          <w:lang w:eastAsia="en-US"/>
        </w:rPr>
        <w:t xml:space="preserve">A seguir constam as análises realizadas pela CCEE, conforme documentos apresentados pela </w:t>
      </w:r>
      <w:r>
        <w:rPr>
          <w:rFonts w:ascii="Calibri" w:hAnsi="Calibri" w:cs="Tahoma"/>
          <w:b/>
          <w:bCs/>
          <w:sz w:val="22"/>
          <w:szCs w:val="22"/>
        </w:rPr>
        <w:t>[RAZÃO SOCIAL DA EMPRESA].</w:t>
      </w:r>
    </w:p>
    <w:p w14:paraId="06A0675A" w14:textId="77777777" w:rsidR="003C4E8C" w:rsidRPr="00A05A35" w:rsidRDefault="003C4E8C" w:rsidP="003C4E8C">
      <w:pPr>
        <w:pStyle w:val="PargrafodaLista"/>
        <w:ind w:left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52A9ABF4" w14:textId="77777777" w:rsidR="003C4E8C" w:rsidRDefault="003C4E8C" w:rsidP="003C4E8C">
      <w:pPr>
        <w:pStyle w:val="Ttulo1"/>
        <w:numPr>
          <w:ilvl w:val="0"/>
          <w:numId w:val="45"/>
        </w:numPr>
        <w:tabs>
          <w:tab w:val="num" w:pos="720"/>
        </w:tabs>
        <w:ind w:left="567" w:hanging="56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ANÁLISE TÉCNICA E JURÍDICA</w:t>
      </w:r>
      <w:r>
        <w:rPr>
          <w:rFonts w:ascii="Calibri" w:hAnsi="Calibri" w:cs="Tahoma"/>
          <w:sz w:val="22"/>
          <w:szCs w:val="22"/>
        </w:rPr>
        <w:tab/>
        <w:t xml:space="preserve"> </w:t>
      </w:r>
    </w:p>
    <w:p w14:paraId="52369BB0" w14:textId="77777777" w:rsidR="003C4E8C" w:rsidRPr="00DE6F27" w:rsidRDefault="003C4E8C" w:rsidP="003C4E8C">
      <w:pPr>
        <w:jc w:val="both"/>
        <w:rPr>
          <w:rFonts w:ascii="Calibri" w:hAnsi="Calibri"/>
          <w:bCs/>
          <w:sz w:val="22"/>
        </w:rPr>
      </w:pPr>
    </w:p>
    <w:p w14:paraId="13FF85EF" w14:textId="56C031AA" w:rsidR="003C4E8C" w:rsidRDefault="003C4E8C" w:rsidP="003C4E8C">
      <w:pPr>
        <w:pStyle w:val="PargrafodaLista"/>
        <w:numPr>
          <w:ilvl w:val="0"/>
          <w:numId w:val="46"/>
        </w:numPr>
        <w:ind w:left="0" w:firstLine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 acordo com os requisitos constantes na regulamentação que norteia o processo de adesão de agentes à CCEE, atestamos a conformidade das informações e documentos apresentados pela </w:t>
      </w:r>
      <w:r w:rsidRPr="003C4E8C">
        <w:rPr>
          <w:rFonts w:ascii="Calibri" w:hAnsi="Calibri" w:cs="Calibri"/>
          <w:b/>
          <w:bCs/>
          <w:sz w:val="22"/>
          <w:szCs w:val="22"/>
        </w:rPr>
        <w:t>[</w:t>
      </w:r>
      <w:r>
        <w:rPr>
          <w:rFonts w:ascii="Calibri" w:hAnsi="Calibri" w:cs="Tahoma"/>
          <w:b/>
          <w:sz w:val="22"/>
          <w:szCs w:val="22"/>
        </w:rPr>
        <w:t>SIGLA DA EMPRESA]</w:t>
      </w:r>
      <w:r>
        <w:rPr>
          <w:rFonts w:ascii="Calibri" w:hAnsi="Calibri" w:cs="Calibri"/>
          <w:sz w:val="22"/>
          <w:szCs w:val="22"/>
        </w:rPr>
        <w:t xml:space="preserve"> para a obtenção da autorização para atuar como comercializador.</w:t>
      </w:r>
    </w:p>
    <w:p w14:paraId="4CC1D0E1" w14:textId="77777777" w:rsidR="003C4E8C" w:rsidRDefault="003C4E8C" w:rsidP="003C4E8C">
      <w:pPr>
        <w:pStyle w:val="PargrafodaLista"/>
        <w:rPr>
          <w:rFonts w:ascii="Calibri" w:hAnsi="Calibri" w:cs="Tahoma"/>
          <w:sz w:val="22"/>
          <w:szCs w:val="22"/>
        </w:rPr>
      </w:pPr>
    </w:p>
    <w:p w14:paraId="42772446" w14:textId="77777777" w:rsidR="003C4E8C" w:rsidRDefault="003C4E8C" w:rsidP="003C4E8C">
      <w:pPr>
        <w:pStyle w:val="PargrafodaLista"/>
        <w:numPr>
          <w:ilvl w:val="0"/>
          <w:numId w:val="46"/>
        </w:numPr>
        <w:ind w:left="0" w:firstLine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 seguir apresentamos as informações gerais da empresa e a relação dos documentos e requisitos exigidos para a </w:t>
      </w:r>
      <w:r>
        <w:rPr>
          <w:rFonts w:ascii="Calibri" w:hAnsi="Calibri" w:cs="Calibri"/>
          <w:sz w:val="22"/>
          <w:szCs w:val="22"/>
        </w:rPr>
        <w:t xml:space="preserve">obtenção da autorização para atuar </w:t>
      </w:r>
      <w:r>
        <w:rPr>
          <w:rFonts w:ascii="Calibri" w:hAnsi="Calibri" w:cs="Tahoma"/>
          <w:sz w:val="22"/>
          <w:szCs w:val="22"/>
        </w:rPr>
        <w:t>como</w:t>
      </w:r>
      <w:r>
        <w:rPr>
          <w:rFonts w:ascii="Calibri" w:hAnsi="Calibri" w:cs="Calibri"/>
          <w:sz w:val="22"/>
          <w:szCs w:val="22"/>
        </w:rPr>
        <w:t xml:space="preserve"> comercializador, indicando a conformidade de cada um, com eventuais comentários que a CCEE entendeu pertinentes para melhor compreensão da análise realizada com relação a alguns itens.</w:t>
      </w:r>
    </w:p>
    <w:p w14:paraId="6FB777C7" w14:textId="77777777" w:rsidR="003C4E8C" w:rsidRDefault="003C4E8C" w:rsidP="003C4E8C">
      <w:pPr>
        <w:pStyle w:val="PargrafodaLista"/>
        <w:rPr>
          <w:rFonts w:ascii="Calibri" w:hAnsi="Calibri" w:cs="Tahoma"/>
          <w:sz w:val="22"/>
          <w:szCs w:val="22"/>
        </w:rPr>
      </w:pPr>
    </w:p>
    <w:p w14:paraId="6C7B1223" w14:textId="77777777" w:rsidR="003C4E8C" w:rsidRDefault="003C4E8C" w:rsidP="003C4E8C">
      <w:pPr>
        <w:pStyle w:val="PargrafodaLista"/>
        <w:numPr>
          <w:ilvl w:val="0"/>
          <w:numId w:val="46"/>
        </w:numPr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Informações gerais da empresa</w:t>
      </w:r>
    </w:p>
    <w:p w14:paraId="4873CADD" w14:textId="77777777" w:rsidR="003C4E8C" w:rsidRDefault="003C4E8C" w:rsidP="003C4E8C">
      <w:pPr>
        <w:pStyle w:val="PargrafodaLista"/>
        <w:ind w:left="85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5751" w:type="pct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70"/>
        <w:gridCol w:w="2913"/>
        <w:gridCol w:w="843"/>
        <w:gridCol w:w="1274"/>
        <w:gridCol w:w="987"/>
        <w:gridCol w:w="3376"/>
      </w:tblGrid>
      <w:tr w:rsidR="003C4E8C" w14:paraId="2734135A" w14:textId="77777777" w:rsidTr="00EE6454"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E79"/>
            <w:vAlign w:val="center"/>
            <w:hideMark/>
          </w:tcPr>
          <w:p w14:paraId="1D3A6DC2" w14:textId="77777777" w:rsidR="003C4E8C" w:rsidRDefault="003C4E8C" w:rsidP="00EE6454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 Narrow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alibri" w:hAnsi="Calibri" w:cs="Arial Narrow"/>
                <w:b/>
                <w:bCs/>
                <w:color w:val="FFFFFF"/>
                <w:sz w:val="18"/>
                <w:szCs w:val="20"/>
              </w:rPr>
              <w:t>Empresa</w:t>
            </w:r>
          </w:p>
        </w:tc>
        <w:tc>
          <w:tcPr>
            <w:tcW w:w="238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916D69" w14:textId="13C92B13" w:rsidR="003C4E8C" w:rsidRDefault="003C4E8C" w:rsidP="00EE6454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[RAZÃO SOCIAL DA EMPRESA]</w:t>
            </w:r>
          </w:p>
        </w:tc>
        <w:tc>
          <w:tcPr>
            <w:tcW w:w="20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1F4F5B" w14:textId="27862336" w:rsidR="003C4E8C" w:rsidRDefault="003C4E8C" w:rsidP="00EE6454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 Narrow"/>
                <w:color w:val="000000"/>
                <w:sz w:val="20"/>
                <w:szCs w:val="20"/>
              </w:rPr>
            </w:pPr>
            <w:r w:rsidRPr="005457F4">
              <w:rPr>
                <w:rFonts w:ascii="Calibri" w:hAnsi="Calibri" w:cs="Arial Narrow"/>
                <w:b/>
                <w:bCs/>
                <w:color w:val="000000"/>
                <w:sz w:val="20"/>
                <w:szCs w:val="20"/>
              </w:rPr>
              <w:t>CNPJ:</w:t>
            </w:r>
            <w:r>
              <w:rPr>
                <w:rFonts w:ascii="Calibri" w:hAnsi="Calibri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4E8C" w14:paraId="43946BE2" w14:textId="77777777" w:rsidTr="00EE6454"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E79"/>
            <w:vAlign w:val="center"/>
            <w:hideMark/>
          </w:tcPr>
          <w:p w14:paraId="13D72D81" w14:textId="77777777" w:rsidR="003C4E8C" w:rsidRDefault="003C4E8C" w:rsidP="00EE6454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 Narrow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alibri" w:hAnsi="Calibri" w:cs="Arial Narrow"/>
                <w:b/>
                <w:bCs/>
                <w:color w:val="FFFFFF"/>
                <w:sz w:val="18"/>
                <w:szCs w:val="20"/>
              </w:rPr>
              <w:t>Localização</w:t>
            </w:r>
          </w:p>
        </w:tc>
        <w:tc>
          <w:tcPr>
            <w:tcW w:w="4446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9C7DD7" w14:textId="6E71DFD0" w:rsidR="003C4E8C" w:rsidRPr="008C0994" w:rsidRDefault="003C4E8C" w:rsidP="00EE6454">
            <w:pPr>
              <w:keepNext/>
              <w:keepLines/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3C4E8C" w14:paraId="29E30CC1" w14:textId="77777777" w:rsidTr="00EE6454">
        <w:trPr>
          <w:trHeight w:val="895"/>
        </w:trPr>
        <w:tc>
          <w:tcPr>
            <w:tcW w:w="55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E79"/>
            <w:vAlign w:val="center"/>
          </w:tcPr>
          <w:p w14:paraId="2FFBA195" w14:textId="77777777" w:rsidR="003C4E8C" w:rsidRDefault="003C4E8C" w:rsidP="00EE6454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 Narrow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alibri" w:hAnsi="Calibri" w:cs="Arial Narrow"/>
                <w:b/>
                <w:bCs/>
                <w:color w:val="FFFFFF"/>
                <w:sz w:val="18"/>
                <w:szCs w:val="20"/>
              </w:rPr>
              <w:t xml:space="preserve">Representante Legal </w:t>
            </w:r>
          </w:p>
        </w:tc>
        <w:tc>
          <w:tcPr>
            <w:tcW w:w="13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ABB992" w14:textId="21A41511" w:rsidR="003C4E8C" w:rsidRPr="00B33144" w:rsidRDefault="003C4E8C" w:rsidP="00EE6454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E79"/>
            <w:vAlign w:val="center"/>
          </w:tcPr>
          <w:p w14:paraId="5CFAF319" w14:textId="77777777" w:rsidR="003C4E8C" w:rsidRPr="008C0994" w:rsidRDefault="003C4E8C" w:rsidP="00EE645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Calibri" w:hAnsi="Calibri" w:cs="Arial Narrow"/>
                <w:b/>
                <w:bCs/>
                <w:color w:val="FFFFFF"/>
                <w:sz w:val="18"/>
                <w:szCs w:val="20"/>
              </w:rPr>
            </w:pPr>
            <w:r w:rsidRPr="008C0994">
              <w:rPr>
                <w:rFonts w:ascii="Calibri" w:hAnsi="Calibri" w:cs="Arial Narrow"/>
                <w:b/>
                <w:bCs/>
                <w:color w:val="FFFFFF"/>
                <w:sz w:val="18"/>
                <w:szCs w:val="20"/>
              </w:rPr>
              <w:t>Data de Nascimento</w:t>
            </w:r>
          </w:p>
        </w:tc>
        <w:tc>
          <w:tcPr>
            <w:tcW w:w="6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A6CAD4" w14:textId="5905BE4B" w:rsidR="003C4E8C" w:rsidRDefault="003C4E8C" w:rsidP="003C4E8C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E79"/>
            <w:vAlign w:val="center"/>
          </w:tcPr>
          <w:p w14:paraId="02C02BB8" w14:textId="77777777" w:rsidR="003C4E8C" w:rsidRDefault="003C4E8C" w:rsidP="00EE645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Calibri" w:hAnsi="Calibri" w:cs="Arial Narrow"/>
                <w:b/>
                <w:color w:val="000000"/>
                <w:sz w:val="20"/>
                <w:szCs w:val="20"/>
              </w:rPr>
            </w:pPr>
            <w:r w:rsidRPr="008C0994">
              <w:rPr>
                <w:rFonts w:ascii="Calibri" w:hAnsi="Calibri" w:cs="Arial Narrow"/>
                <w:b/>
                <w:bCs/>
                <w:color w:val="FFFFFF"/>
                <w:sz w:val="18"/>
                <w:szCs w:val="20"/>
              </w:rPr>
              <w:t>E-mail</w:t>
            </w:r>
            <w:r>
              <w:rPr>
                <w:rFonts w:ascii="Calibri" w:hAnsi="Calibri" w:cs="Arial Narrow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F36129" w14:textId="208588EE" w:rsidR="003C4E8C" w:rsidRPr="00B33144" w:rsidRDefault="003C4E8C" w:rsidP="003C4E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3C4E8C" w14:paraId="2653D724" w14:textId="77777777" w:rsidTr="00EE6454">
        <w:trPr>
          <w:trHeight w:val="64"/>
        </w:trPr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E79"/>
            <w:vAlign w:val="center"/>
            <w:hideMark/>
          </w:tcPr>
          <w:p w14:paraId="066D1E0F" w14:textId="77777777" w:rsidR="003C4E8C" w:rsidRPr="0019633B" w:rsidRDefault="003C4E8C" w:rsidP="00EE6454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 Narrow"/>
                <w:b/>
                <w:bCs/>
                <w:color w:val="FFFFFF"/>
                <w:sz w:val="18"/>
                <w:szCs w:val="20"/>
              </w:rPr>
            </w:pPr>
            <w:r w:rsidRPr="0019633B">
              <w:rPr>
                <w:rFonts w:ascii="Calibri" w:hAnsi="Calibri" w:cs="Arial Narrow"/>
                <w:b/>
                <w:bCs/>
                <w:color w:val="FFFFFF"/>
                <w:sz w:val="18"/>
                <w:szCs w:val="20"/>
              </w:rPr>
              <w:t>Telefone</w:t>
            </w:r>
          </w:p>
        </w:tc>
        <w:tc>
          <w:tcPr>
            <w:tcW w:w="4446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26E60A" w14:textId="3E163F30" w:rsidR="003C4E8C" w:rsidRPr="0019633B" w:rsidRDefault="003C4E8C" w:rsidP="00EE6454">
            <w:pPr>
              <w:rPr>
                <w:rFonts w:ascii="Calibri" w:hAnsi="Calibri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9713AD2" w14:textId="77777777" w:rsidR="003C4E8C" w:rsidRPr="009D244D" w:rsidRDefault="003C4E8C" w:rsidP="003C4E8C">
      <w:pPr>
        <w:pStyle w:val="PargrafodaLista"/>
        <w:autoSpaceDE w:val="0"/>
        <w:autoSpaceDN w:val="0"/>
        <w:adjustRightInd w:val="0"/>
        <w:ind w:left="852"/>
        <w:rPr>
          <w:rFonts w:asciiTheme="minorHAnsi" w:eastAsia="Calibri" w:hAnsiTheme="minorHAnsi"/>
          <w:sz w:val="22"/>
          <w:szCs w:val="22"/>
          <w:lang w:eastAsia="en-US"/>
        </w:rPr>
      </w:pPr>
    </w:p>
    <w:p w14:paraId="07EA73B8" w14:textId="77777777" w:rsidR="003C4E8C" w:rsidRDefault="003C4E8C" w:rsidP="003C4E8C">
      <w:pPr>
        <w:autoSpaceDE w:val="0"/>
        <w:autoSpaceDN w:val="0"/>
        <w:adjustRightInd w:val="0"/>
        <w:ind w:left="852"/>
        <w:rPr>
          <w:rFonts w:ascii="Calibri" w:hAnsi="Calibri" w:cs="Calibri"/>
          <w:color w:val="000000"/>
        </w:rPr>
      </w:pPr>
    </w:p>
    <w:p w14:paraId="4865FCD6" w14:textId="77777777" w:rsidR="003C4E8C" w:rsidRDefault="003C4E8C" w:rsidP="003C4E8C">
      <w:pPr>
        <w:pStyle w:val="PargrafodaLista"/>
        <w:numPr>
          <w:ilvl w:val="0"/>
          <w:numId w:val="46"/>
        </w:numPr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Dos Documentos e Requisitos analisados</w:t>
      </w:r>
    </w:p>
    <w:p w14:paraId="0BA170EB" w14:textId="77777777" w:rsidR="003C4E8C" w:rsidRDefault="003C4E8C" w:rsidP="003C4E8C">
      <w:pPr>
        <w:pStyle w:val="PargrafodaLista"/>
        <w:ind w:left="0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05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0" w:author="Mariana Souza Silva" w:date="2023-04-20T15:27:00Z">
          <w:tblPr>
            <w:tblpPr w:leftFromText="141" w:rightFromText="141" w:vertAnchor="text" w:tblpXSpec="center" w:tblpY="1"/>
            <w:tblOverlap w:val="never"/>
            <w:tblW w:w="10545" w:type="dxa"/>
            <w:tblCellSpacing w:w="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256"/>
        <w:gridCol w:w="910"/>
        <w:gridCol w:w="1559"/>
        <w:gridCol w:w="4820"/>
        <w:tblGridChange w:id="1">
          <w:tblGrid>
            <w:gridCol w:w="3032"/>
            <w:gridCol w:w="224"/>
            <w:gridCol w:w="910"/>
            <w:gridCol w:w="1559"/>
            <w:gridCol w:w="4820"/>
          </w:tblGrid>
        </w:tblGridChange>
      </w:tblGrid>
      <w:tr w:rsidR="003C4E8C" w14:paraId="2664B325" w14:textId="77777777" w:rsidTr="00A366C6">
        <w:trPr>
          <w:cantSplit/>
          <w:trHeight w:val="736"/>
          <w:tblHeader/>
          <w:tblCellSpacing w:w="15" w:type="dxa"/>
          <w:trPrChange w:id="2" w:author="Mariana Souza Silva" w:date="2023-04-20T15:27:00Z">
            <w:trPr>
              <w:cantSplit/>
              <w:trHeight w:val="736"/>
              <w:tblHeader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3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1F4E7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4B758C4F" w14:textId="77777777" w:rsidR="003C4E8C" w:rsidRDefault="003C4E8C" w:rsidP="00EE6454">
            <w:pPr>
              <w:pStyle w:val="NormalWeb"/>
              <w:spacing w:before="0" w:beforeAutospacing="0" w:after="0" w:afterAutospacing="0" w:line="252" w:lineRule="auto"/>
              <w:ind w:left="284" w:hanging="142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en-US"/>
              </w:rPr>
            </w:pPr>
            <w:r>
              <w:rPr>
                <w:rStyle w:val="Forte"/>
                <w:rFonts w:ascii="Calibri" w:hAnsi="Calibri" w:cs="Calibri"/>
                <w:color w:val="FFFFFF"/>
                <w:sz w:val="18"/>
                <w:szCs w:val="18"/>
                <w:lang w:eastAsia="en-US"/>
              </w:rPr>
              <w:t>Documentos / Requisitos Analisados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4" w:author="Mariana Souza Silva" w:date="2023-04-20T15:27:00Z">
              <w:tcPr>
                <w:tcW w:w="11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1F4E7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7794A197" w14:textId="77777777" w:rsidR="003C4E8C" w:rsidRDefault="003C4E8C" w:rsidP="00EE6454">
            <w:pPr>
              <w:pStyle w:val="NormalWeb"/>
              <w:spacing w:before="0" w:beforeAutospacing="0" w:after="0" w:afterAutospacing="0" w:line="252" w:lineRule="auto"/>
              <w:jc w:val="center"/>
              <w:rPr>
                <w:rStyle w:val="Forte"/>
              </w:rPr>
            </w:pPr>
            <w:r>
              <w:rPr>
                <w:rStyle w:val="Forte"/>
                <w:rFonts w:ascii="Calibri" w:hAnsi="Calibri" w:cs="Calibri"/>
                <w:color w:val="FFFFFF"/>
                <w:sz w:val="18"/>
                <w:szCs w:val="18"/>
                <w:lang w:eastAsia="en-US"/>
              </w:rPr>
              <w:t>Dispositivo REN 678/15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5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1F4E7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1C081777" w14:textId="77777777" w:rsidR="003C4E8C" w:rsidRDefault="003C4E8C" w:rsidP="00EE6454">
            <w:pPr>
              <w:pStyle w:val="NormalWeb"/>
              <w:spacing w:before="0" w:beforeAutospacing="0" w:after="0" w:afterAutospacing="0" w:line="252" w:lineRule="auto"/>
              <w:jc w:val="center"/>
              <w:rPr>
                <w:rStyle w:val="Forte"/>
                <w:lang w:eastAsia="en-US"/>
              </w:rPr>
            </w:pPr>
            <w:r>
              <w:rPr>
                <w:rStyle w:val="Forte"/>
                <w:rFonts w:ascii="Calibri" w:hAnsi="Calibri" w:cs="Calibri"/>
                <w:color w:val="FFFFFF"/>
                <w:sz w:val="18"/>
                <w:szCs w:val="18"/>
                <w:lang w:eastAsia="en-US"/>
              </w:rPr>
              <w:t xml:space="preserve">Apresentação do documento / Cumprimento do Requisito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6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1F4E7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7D790293" w14:textId="77777777" w:rsidR="003C4E8C" w:rsidRDefault="003C4E8C" w:rsidP="00EE6454">
            <w:pPr>
              <w:pStyle w:val="NormalWeb"/>
              <w:spacing w:before="0" w:beforeAutospacing="0" w:after="0" w:afterAutospacing="0" w:line="252" w:lineRule="auto"/>
              <w:jc w:val="center"/>
              <w:rPr>
                <w:rStyle w:val="Forte"/>
                <w:lang w:eastAsia="en-US"/>
              </w:rPr>
            </w:pPr>
            <w:r>
              <w:rPr>
                <w:rStyle w:val="Forte"/>
                <w:rFonts w:ascii="Calibri" w:hAnsi="Calibri" w:cs="Calibri"/>
                <w:color w:val="FFFFFF"/>
                <w:sz w:val="18"/>
                <w:szCs w:val="18"/>
                <w:lang w:eastAsia="en-US"/>
              </w:rPr>
              <w:t>Comentários (caso aplicável)</w:t>
            </w:r>
          </w:p>
        </w:tc>
      </w:tr>
      <w:tr w:rsidR="003C4E8C" w14:paraId="537C2A77" w14:textId="77777777" w:rsidTr="00A366C6">
        <w:trPr>
          <w:cantSplit/>
          <w:trHeight w:val="354"/>
          <w:tblCellSpacing w:w="15" w:type="dxa"/>
          <w:trPrChange w:id="7" w:author="Mariana Souza Silva" w:date="2023-04-20T15:27:00Z">
            <w:trPr>
              <w:cantSplit/>
              <w:trHeight w:val="354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8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00396218" w14:textId="77777777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01. Objeto social da pessoa jurídica apresentar designação específica para exercer tal atividade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9" w:author="Mariana Souza Silva" w:date="2023-04-20T15:27:00Z">
              <w:tcPr>
                <w:tcW w:w="11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3474E96B" w14:textId="77777777" w:rsidR="003C4E8C" w:rsidRDefault="003C4E8C" w:rsidP="00EE6454">
            <w:pPr>
              <w:spacing w:line="252" w:lineRule="auto"/>
              <w:jc w:val="center"/>
              <w:rPr>
                <w:rStyle w:val="Forte"/>
                <w:b w:val="0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Art. 4º, 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0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042B7848" w14:textId="7682E0A3" w:rsidR="003C4E8C" w:rsidRDefault="003C4E8C" w:rsidP="00EE6454">
            <w:pPr>
              <w:spacing w:line="252" w:lineRule="auto"/>
              <w:jc w:val="center"/>
              <w:rPr>
                <w:b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1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12B20BD2" w14:textId="01F6DDA4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C4E8C" w14:paraId="0A5670D6" w14:textId="77777777" w:rsidTr="00A366C6">
        <w:trPr>
          <w:cantSplit/>
          <w:trHeight w:val="176"/>
          <w:tblCellSpacing w:w="15" w:type="dxa"/>
          <w:trPrChange w:id="12" w:author="Mariana Souza Silva" w:date="2023-04-20T15:27:00Z">
            <w:trPr>
              <w:cantSplit/>
              <w:trHeight w:val="176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3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5D75F364" w14:textId="48C30E3B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02. Possuir sede social em endereço comercial</w:t>
            </w:r>
            <w:ins w:id="14" w:author="Mariana Souza Silva" w:date="2023-04-20T15:28:00Z">
              <w:r w:rsidR="00BD617F">
                <w:rPr>
                  <w:rFonts w:ascii="Calibri" w:hAnsi="Calibri" w:cs="Calibri"/>
                  <w:color w:val="000000"/>
                  <w:sz w:val="18"/>
                  <w:szCs w:val="18"/>
                  <w:lang w:eastAsia="en-US"/>
                </w:rPr>
                <w:t xml:space="preserve"> comprovada</w:t>
              </w:r>
            </w:ins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5" w:author="Mariana Souza Silva" w:date="2023-04-20T15:27:00Z">
              <w:tcPr>
                <w:tcW w:w="11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11072D34" w14:textId="77777777" w:rsidR="003C4E8C" w:rsidRDefault="003C4E8C" w:rsidP="00EE6454">
            <w:pPr>
              <w:spacing w:line="252" w:lineRule="auto"/>
              <w:jc w:val="center"/>
              <w:rPr>
                <w:rStyle w:val="Forte"/>
                <w:b w:val="0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Art. 4º, II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6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5B5DF09E" w14:textId="30AFC8C9" w:rsidR="003C4E8C" w:rsidRDefault="003C4E8C" w:rsidP="00EE6454">
            <w:pPr>
              <w:spacing w:line="252" w:lineRule="auto"/>
              <w:jc w:val="center"/>
              <w:rPr>
                <w:b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7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3DE4B73D" w14:textId="76A19A77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C4E8C" w14:paraId="65C4C826" w14:textId="77777777" w:rsidTr="00A366C6">
        <w:trPr>
          <w:cantSplit/>
          <w:trHeight w:val="736"/>
          <w:tblCellSpacing w:w="15" w:type="dxa"/>
          <w:trPrChange w:id="18" w:author="Mariana Souza Silva" w:date="2023-04-20T15:27:00Z">
            <w:trPr>
              <w:cantSplit/>
              <w:trHeight w:val="736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9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313374C5" w14:textId="3AB20483" w:rsidR="003C4E8C" w:rsidRDefault="003C4E8C" w:rsidP="00BD617F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D617F">
              <w:rPr>
                <w:rFonts w:ascii="Calibri" w:hAnsi="Calibri" w:cs="Calibri"/>
                <w:sz w:val="18"/>
                <w:szCs w:val="18"/>
                <w:lang w:eastAsia="en-US"/>
                <w:rPrChange w:id="20" w:author="Mariana Souza Silva" w:date="2023-04-20T15:36:00Z">
                  <w:rPr>
                    <w:rFonts w:ascii="Calibri" w:hAnsi="Calibri" w:cs="Calibri"/>
                    <w:color w:val="FF0000"/>
                    <w:sz w:val="18"/>
                    <w:szCs w:val="18"/>
                    <w:lang w:eastAsia="en-US"/>
                  </w:rPr>
                </w:rPrChange>
              </w:rPr>
              <w:t>03.  </w:t>
            </w:r>
            <w:del w:id="21" w:author="Mariana Souza Silva" w:date="2023-04-20T15:35:00Z">
              <w:r w:rsidRPr="00BD617F" w:rsidDel="00BD617F">
                <w:rPr>
                  <w:rFonts w:ascii="Calibri" w:hAnsi="Calibri" w:cs="Calibri"/>
                  <w:sz w:val="18"/>
                  <w:szCs w:val="18"/>
                  <w:lang w:eastAsia="en-US"/>
                  <w:rPrChange w:id="22" w:author="Mariana Souza Silva" w:date="2023-04-20T15:36:00Z">
                    <w:rPr>
                      <w:rFonts w:ascii="Calibri" w:hAnsi="Calibri" w:cs="Calibri"/>
                      <w:color w:val="FF0000"/>
                      <w:sz w:val="18"/>
                      <w:szCs w:val="18"/>
                      <w:lang w:eastAsia="en-US"/>
                    </w:rPr>
                  </w:rPrChange>
                </w:rPr>
                <w:delText xml:space="preserve">  </w:delText>
              </w:r>
            </w:del>
            <w:ins w:id="23" w:author="Mariana Souza Silva" w:date="2023-04-20T15:35:00Z">
              <w:r w:rsidR="00BD617F" w:rsidRPr="00BD617F">
                <w:rPr>
                  <w:rFonts w:ascii="Calibri" w:hAnsi="Calibri" w:cs="Calibri"/>
                  <w:sz w:val="18"/>
                  <w:szCs w:val="18"/>
                  <w:lang w:eastAsia="en-US"/>
                  <w:rPrChange w:id="24" w:author="Mariana Souza Silva" w:date="2023-04-20T15:36:00Z">
                    <w:rPr>
                      <w:rFonts w:ascii="Calibri" w:hAnsi="Calibri" w:cs="Calibri"/>
                      <w:color w:val="FF0000"/>
                      <w:sz w:val="18"/>
                      <w:szCs w:val="18"/>
                      <w:lang w:eastAsia="en-US"/>
                    </w:rPr>
                  </w:rPrChange>
                </w:rPr>
                <w:t>Indicação completa do grupo societário ao qual pertence, informando os percentuais das participações societárias e o organograma do grupo</w:t>
              </w:r>
            </w:ins>
            <w:del w:id="25" w:author="Mariana Souza Silva" w:date="2023-04-20T15:35:00Z">
              <w:r w:rsidRPr="00A366C6" w:rsidDel="00BD617F">
                <w:rPr>
                  <w:rFonts w:ascii="Calibri" w:hAnsi="Calibri" w:cs="Calibri"/>
                  <w:color w:val="FF0000"/>
                  <w:sz w:val="18"/>
                  <w:szCs w:val="18"/>
                  <w:lang w:eastAsia="en-US"/>
                </w:rPr>
                <w:delText>Relação que discrimine todos os sócios ou acionistas do proponente, o(s) controlador(es) societário(s) indireto(s) do proponente - Organograma do Corporativo do proponente, conforme modelo disponível no site da CCEE.</w:delText>
              </w:r>
            </w:del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26" w:author="Mariana Souza Silva" w:date="2023-04-20T15:27:00Z">
              <w:tcPr>
                <w:tcW w:w="11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1E1377CB" w14:textId="4ED1A2F3" w:rsidR="003C4E8C" w:rsidRPr="00A366C6" w:rsidDel="00BD617F" w:rsidRDefault="00BD617F" w:rsidP="00EE6454">
            <w:pPr>
              <w:pStyle w:val="NormalWeb"/>
              <w:spacing w:before="0" w:beforeAutospacing="0" w:after="0" w:afterAutospacing="0" w:line="252" w:lineRule="auto"/>
              <w:jc w:val="center"/>
              <w:rPr>
                <w:del w:id="27" w:author="Mariana Souza Silva" w:date="2023-04-20T15:36:00Z"/>
                <w:rStyle w:val="Forte"/>
                <w:rFonts w:ascii="Calibri" w:hAnsi="Calibri" w:cs="Calibri"/>
                <w:color w:val="FF0000"/>
                <w:sz w:val="18"/>
                <w:szCs w:val="18"/>
                <w:lang w:eastAsia="en-US"/>
              </w:rPr>
            </w:pPr>
            <w:ins w:id="28" w:author="Mariana Souza Silva" w:date="2023-04-20T15:36:00Z">
              <w:r>
                <w:rPr>
                  <w:rStyle w:val="Forte"/>
                  <w:rFonts w:ascii="Calibri" w:hAnsi="Calibri" w:cs="Calibri"/>
                  <w:color w:val="000000"/>
                  <w:sz w:val="18"/>
                  <w:szCs w:val="18"/>
                  <w:lang w:eastAsia="en-US"/>
                </w:rPr>
                <w:t xml:space="preserve">Art. 4º, </w:t>
              </w:r>
              <w:r w:rsidRPr="00BD617F">
                <w:rPr>
                  <w:rStyle w:val="Forte"/>
                  <w:rFonts w:ascii="Calibri" w:hAnsi="Calibri" w:cs="Calibri"/>
                  <w:sz w:val="18"/>
                  <w:szCs w:val="18"/>
                  <w:lang w:eastAsia="en-US"/>
                  <w:rPrChange w:id="29" w:author="Mariana Souza Silva" w:date="2023-04-20T15:36:00Z">
                    <w:rPr>
                      <w:rStyle w:val="Forte"/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rPrChange>
                </w:rPr>
                <w:t>II</w:t>
              </w:r>
            </w:ins>
            <w:del w:id="30" w:author="Mariana Souza Silva" w:date="2023-04-20T15:36:00Z">
              <w:r w:rsidR="003C4E8C" w:rsidRPr="00A366C6" w:rsidDel="00BD617F">
                <w:rPr>
                  <w:rStyle w:val="Forte"/>
                  <w:rFonts w:ascii="Calibri" w:hAnsi="Calibri" w:cs="Calibri"/>
                  <w:color w:val="FF0000"/>
                  <w:sz w:val="18"/>
                  <w:szCs w:val="18"/>
                  <w:lang w:eastAsia="en-US"/>
                </w:rPr>
                <w:delText>Item 4,</w:delText>
              </w:r>
            </w:del>
          </w:p>
          <w:p w14:paraId="6BE7727F" w14:textId="4EB863E0" w:rsidR="003C4E8C" w:rsidRDefault="003C4E8C" w:rsidP="00EE6454">
            <w:pPr>
              <w:pStyle w:val="NormalWeb"/>
              <w:spacing w:before="0" w:beforeAutospacing="0" w:after="0" w:afterAutospacing="0" w:line="252" w:lineRule="auto"/>
              <w:jc w:val="center"/>
              <w:rPr>
                <w:rStyle w:val="Forte"/>
                <w:b w:val="0"/>
              </w:rPr>
            </w:pPr>
            <w:del w:id="31" w:author="Mariana Souza Silva" w:date="2023-04-20T15:36:00Z">
              <w:r w:rsidRPr="00A366C6" w:rsidDel="00BD617F">
                <w:rPr>
                  <w:rStyle w:val="Forte"/>
                  <w:rFonts w:ascii="Calibri" w:hAnsi="Calibri" w:cs="Calibri"/>
                  <w:color w:val="FF0000"/>
                  <w:sz w:val="18"/>
                  <w:szCs w:val="18"/>
                  <w:lang w:eastAsia="en-US"/>
                </w:rPr>
                <w:delText>Submódulo 1.1 PdC</w:delText>
              </w:r>
            </w:del>
            <w:ins w:id="32" w:author="Mariana Souza Silva" w:date="2023-04-20T15:36:00Z">
              <w:r w:rsidR="00BD617F">
                <w:rPr>
                  <w:rStyle w:val="Forte"/>
                  <w:rFonts w:ascii="Calibri" w:hAnsi="Calibri" w:cs="Calibri"/>
                  <w:color w:val="FF0000"/>
                  <w:sz w:val="18"/>
                  <w:szCs w:val="18"/>
                  <w:lang w:eastAsia="en-US"/>
                </w:rPr>
                <w:t>I</w:t>
              </w:r>
            </w:ins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3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2920647B" w14:textId="114C005C" w:rsidR="003C4E8C" w:rsidRDefault="003C4E8C" w:rsidP="00EE6454">
            <w:pPr>
              <w:spacing w:line="252" w:lineRule="auto"/>
              <w:jc w:val="center"/>
              <w:rPr>
                <w:rStyle w:val="Forte"/>
                <w:b w:val="0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4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5ABB7D5A" w14:textId="62B693AB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4E8C" w14:paraId="013FB4D8" w14:textId="77777777" w:rsidTr="00A366C6">
        <w:trPr>
          <w:cantSplit/>
          <w:trHeight w:val="546"/>
          <w:tblCellSpacing w:w="15" w:type="dxa"/>
          <w:trPrChange w:id="35" w:author="Mariana Souza Silva" w:date="2023-04-20T15:27:00Z">
            <w:trPr>
              <w:cantSplit/>
              <w:trHeight w:val="546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36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2673636E" w14:textId="77777777" w:rsidR="00A366C6" w:rsidRPr="00A366C6" w:rsidRDefault="003C4E8C" w:rsidP="00A366C6">
            <w:pPr>
              <w:spacing w:line="252" w:lineRule="auto"/>
              <w:jc w:val="center"/>
              <w:rPr>
                <w:ins w:id="37" w:author="Mariana Souza Silva" w:date="2023-04-20T15:27:00Z"/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05. </w:t>
            </w:r>
            <w:ins w:id="38" w:author="Mariana Souza Silva" w:date="2023-04-20T15:27:00Z">
              <w:r w:rsidR="00A366C6" w:rsidRPr="00A366C6">
                <w:rPr>
                  <w:rFonts w:ascii="Calibri" w:hAnsi="Calibri" w:cs="Calibri"/>
                  <w:color w:val="000000"/>
                  <w:sz w:val="18"/>
                  <w:szCs w:val="18"/>
                  <w:lang w:eastAsia="en-US"/>
                </w:rPr>
                <w:t>nome empresarial não suscetível de causar confusão ou associação com o de outro agente</w:t>
              </w:r>
            </w:ins>
          </w:p>
          <w:p w14:paraId="33BA4D53" w14:textId="77777777" w:rsidR="00A366C6" w:rsidRPr="00A366C6" w:rsidRDefault="00A366C6" w:rsidP="00A366C6">
            <w:pPr>
              <w:spacing w:line="252" w:lineRule="auto"/>
              <w:jc w:val="center"/>
              <w:rPr>
                <w:ins w:id="39" w:author="Mariana Souza Silva" w:date="2023-04-20T15:27:00Z"/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ins w:id="40" w:author="Mariana Souza Silva" w:date="2023-04-20T15:27:00Z">
              <w:r w:rsidRPr="00A366C6">
                <w:rPr>
                  <w:rFonts w:ascii="Calibri" w:hAnsi="Calibri" w:cs="Calibri"/>
                  <w:color w:val="000000"/>
                  <w:sz w:val="18"/>
                  <w:szCs w:val="18"/>
                  <w:lang w:eastAsia="en-US"/>
                </w:rPr>
                <w:t>autorizado que não seja integrante de seu grupo econômico, aplicando-se subsidiariamente as normas</w:t>
              </w:r>
            </w:ins>
          </w:p>
          <w:p w14:paraId="57B9D8CD" w14:textId="0D35453E" w:rsidR="003C4E8C" w:rsidRDefault="00A366C6" w:rsidP="00A366C6">
            <w:pPr>
              <w:spacing w:line="252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</w:pPr>
            <w:ins w:id="41" w:author="Mariana Souza Silva" w:date="2023-04-20T15:27:00Z">
              <w:r w:rsidRPr="00A366C6">
                <w:rPr>
                  <w:rFonts w:ascii="Calibri" w:hAnsi="Calibri" w:cs="Calibri"/>
                  <w:color w:val="000000"/>
                  <w:sz w:val="18"/>
                  <w:szCs w:val="18"/>
                  <w:lang w:eastAsia="en-US"/>
                </w:rPr>
                <w:t>que regem o Registro Público de Empresas Mercantis;</w:t>
              </w:r>
            </w:ins>
            <w:del w:id="42" w:author="Mariana Souza Silva" w:date="2023-04-20T15:27:00Z">
              <w:r w:rsidR="003C4E8C" w:rsidDel="00A366C6">
                <w:rPr>
                  <w:rFonts w:ascii="Calibri" w:hAnsi="Calibri" w:cs="Calibri"/>
                  <w:color w:val="000000"/>
                  <w:sz w:val="18"/>
                  <w:szCs w:val="18"/>
                  <w:lang w:eastAsia="en-US"/>
                </w:rPr>
                <w:delText>Nome empresarial não coincidente, total ou parcialmente, com o de outro agente autorizado, aplicando-se subsidiariamente as normas que regem o Registro Público de Empresas Mercantis.</w:delText>
              </w:r>
            </w:del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43" w:author="Mariana Souza Silva" w:date="2023-04-20T15:27:00Z">
              <w:tcPr>
                <w:tcW w:w="11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0FBF0C6A" w14:textId="77777777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Style w:val="Forte"/>
                <w:rFonts w:ascii="Calibri" w:hAnsi="Calibri" w:cs="Calibri"/>
                <w:sz w:val="18"/>
                <w:szCs w:val="18"/>
                <w:lang w:eastAsia="en-US"/>
              </w:rPr>
              <w:t>Art. 4º, IV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4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2F4BED1D" w14:textId="49CA7125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5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0ED44AA1" w14:textId="4D12155D" w:rsidR="003C4E8C" w:rsidRPr="004B798F" w:rsidRDefault="003C4E8C" w:rsidP="00EE6454">
            <w:pPr>
              <w:spacing w:line="252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C4E8C" w14:paraId="0E34C095" w14:textId="77777777" w:rsidTr="00A366C6">
        <w:trPr>
          <w:cantSplit/>
          <w:trHeight w:val="839"/>
          <w:tblCellSpacing w:w="15" w:type="dxa"/>
          <w:trPrChange w:id="46" w:author="Mariana Souza Silva" w:date="2023-04-20T15:27:00Z">
            <w:trPr>
              <w:cantSplit/>
              <w:trHeight w:val="839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47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04097859" w14:textId="7B1F5C21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D617F">
              <w:rPr>
                <w:rFonts w:ascii="Calibri" w:hAnsi="Calibri" w:cs="Calibri"/>
                <w:sz w:val="18"/>
                <w:szCs w:val="18"/>
                <w:lang w:eastAsia="en-US"/>
                <w:rPrChange w:id="48" w:author="Mariana Souza Silva" w:date="2023-04-20T15:36:00Z">
                  <w:rPr>
                    <w:rFonts w:ascii="Calibri" w:hAnsi="Calibri" w:cs="Calibri"/>
                    <w:color w:val="FF0000"/>
                    <w:sz w:val="18"/>
                    <w:szCs w:val="18"/>
                    <w:lang w:eastAsia="en-US"/>
                  </w:rPr>
                </w:rPrChange>
              </w:rPr>
              <w:lastRenderedPageBreak/>
              <w:t xml:space="preserve">06. Capital social integralizado de no mínimo de R$ </w:t>
            </w:r>
            <w:del w:id="49" w:author="Mariana Souza Silva" w:date="2023-04-20T15:28:00Z">
              <w:r w:rsidRPr="00BD617F" w:rsidDel="00BD617F">
                <w:rPr>
                  <w:rFonts w:ascii="Calibri" w:hAnsi="Calibri" w:cs="Calibri"/>
                  <w:sz w:val="18"/>
                  <w:szCs w:val="18"/>
                  <w:lang w:eastAsia="en-US"/>
                  <w:rPrChange w:id="50" w:author="Mariana Souza Silva" w:date="2023-04-20T15:36:00Z">
                    <w:rPr>
                      <w:rFonts w:ascii="Calibri" w:hAnsi="Calibri" w:cs="Calibri"/>
                      <w:color w:val="FF0000"/>
                      <w:sz w:val="18"/>
                      <w:szCs w:val="18"/>
                      <w:lang w:eastAsia="en-US"/>
                    </w:rPr>
                  </w:rPrChange>
                </w:rPr>
                <w:delText>1</w:delText>
              </w:r>
            </w:del>
            <w:ins w:id="51" w:author="Mariana Souza Silva" w:date="2023-04-20T15:28:00Z">
              <w:r w:rsidR="00BD617F" w:rsidRPr="00BD617F">
                <w:rPr>
                  <w:rFonts w:ascii="Calibri" w:hAnsi="Calibri" w:cs="Calibri"/>
                  <w:sz w:val="18"/>
                  <w:szCs w:val="18"/>
                  <w:lang w:eastAsia="en-US"/>
                  <w:rPrChange w:id="52" w:author="Mariana Souza Silva" w:date="2023-04-20T15:36:00Z">
                    <w:rPr>
                      <w:rFonts w:ascii="Calibri" w:hAnsi="Calibri" w:cs="Calibri"/>
                      <w:color w:val="FF0000"/>
                      <w:sz w:val="18"/>
                      <w:szCs w:val="18"/>
                      <w:lang w:eastAsia="en-US"/>
                    </w:rPr>
                  </w:rPrChange>
                </w:rPr>
                <w:t>2</w:t>
              </w:r>
            </w:ins>
            <w:r w:rsidRPr="00BD617F">
              <w:rPr>
                <w:rFonts w:ascii="Calibri" w:hAnsi="Calibri" w:cs="Calibri"/>
                <w:sz w:val="18"/>
                <w:szCs w:val="18"/>
                <w:lang w:eastAsia="en-US"/>
                <w:rPrChange w:id="53" w:author="Mariana Souza Silva" w:date="2023-04-20T15:36:00Z">
                  <w:rPr>
                    <w:rFonts w:ascii="Calibri" w:hAnsi="Calibri" w:cs="Calibri"/>
                    <w:color w:val="FF0000"/>
                    <w:sz w:val="18"/>
                    <w:szCs w:val="18"/>
                    <w:lang w:eastAsia="en-US"/>
                  </w:rPr>
                </w:rPrChange>
              </w:rPr>
              <w:t>.000.000 (</w:t>
            </w:r>
            <w:del w:id="54" w:author="Mariana Souza Silva" w:date="2023-04-20T15:28:00Z">
              <w:r w:rsidRPr="00BD617F" w:rsidDel="00BD617F">
                <w:rPr>
                  <w:rFonts w:ascii="Calibri" w:hAnsi="Calibri" w:cs="Calibri"/>
                  <w:sz w:val="18"/>
                  <w:szCs w:val="18"/>
                  <w:lang w:eastAsia="en-US"/>
                  <w:rPrChange w:id="55" w:author="Mariana Souza Silva" w:date="2023-04-20T15:36:00Z">
                    <w:rPr>
                      <w:rFonts w:ascii="Calibri" w:hAnsi="Calibri" w:cs="Calibri"/>
                      <w:color w:val="FF0000"/>
                      <w:sz w:val="18"/>
                      <w:szCs w:val="18"/>
                      <w:lang w:eastAsia="en-US"/>
                    </w:rPr>
                  </w:rPrChange>
                </w:rPr>
                <w:delText>um</w:delText>
              </w:r>
            </w:del>
            <w:ins w:id="56" w:author="Mariana Souza Silva" w:date="2023-04-20T15:28:00Z">
              <w:r w:rsidR="00BD617F" w:rsidRPr="00BD617F">
                <w:rPr>
                  <w:rFonts w:ascii="Calibri" w:hAnsi="Calibri" w:cs="Calibri"/>
                  <w:sz w:val="18"/>
                  <w:szCs w:val="18"/>
                  <w:lang w:eastAsia="en-US"/>
                  <w:rPrChange w:id="57" w:author="Mariana Souza Silva" w:date="2023-04-20T15:36:00Z">
                    <w:rPr>
                      <w:rFonts w:ascii="Calibri" w:hAnsi="Calibri" w:cs="Calibri"/>
                      <w:color w:val="FF0000"/>
                      <w:sz w:val="18"/>
                      <w:szCs w:val="18"/>
                      <w:lang w:eastAsia="en-US"/>
                    </w:rPr>
                  </w:rPrChange>
                </w:rPr>
                <w:t>dois</w:t>
              </w:r>
            </w:ins>
            <w:r w:rsidRPr="00BD617F">
              <w:rPr>
                <w:rFonts w:ascii="Calibri" w:hAnsi="Calibri" w:cs="Calibri"/>
                <w:sz w:val="18"/>
                <w:szCs w:val="18"/>
                <w:lang w:eastAsia="en-US"/>
                <w:rPrChange w:id="58" w:author="Mariana Souza Silva" w:date="2023-04-20T15:36:00Z">
                  <w:rPr>
                    <w:rFonts w:ascii="Calibri" w:hAnsi="Calibri" w:cs="Calibri"/>
                    <w:color w:val="FF0000"/>
                    <w:sz w:val="18"/>
                    <w:szCs w:val="18"/>
                    <w:lang w:eastAsia="en-US"/>
                  </w:rPr>
                </w:rPrChange>
              </w:rPr>
              <w:t xml:space="preserve"> milh</w:t>
            </w:r>
            <w:ins w:id="59" w:author="Mariana Souza Silva" w:date="2023-04-20T15:28:00Z">
              <w:r w:rsidR="00BD617F" w:rsidRPr="00BD617F">
                <w:rPr>
                  <w:rFonts w:ascii="Calibri" w:hAnsi="Calibri" w:cs="Calibri"/>
                  <w:sz w:val="18"/>
                  <w:szCs w:val="18"/>
                  <w:lang w:eastAsia="en-US"/>
                  <w:rPrChange w:id="60" w:author="Mariana Souza Silva" w:date="2023-04-20T15:36:00Z">
                    <w:rPr>
                      <w:rFonts w:ascii="Calibri" w:hAnsi="Calibri" w:cs="Calibri"/>
                      <w:color w:val="FF0000"/>
                      <w:sz w:val="18"/>
                      <w:szCs w:val="18"/>
                      <w:lang w:eastAsia="en-US"/>
                    </w:rPr>
                  </w:rPrChange>
                </w:rPr>
                <w:t>ões</w:t>
              </w:r>
            </w:ins>
            <w:del w:id="61" w:author="Mariana Souza Silva" w:date="2023-04-20T15:28:00Z">
              <w:r w:rsidRPr="00BD617F" w:rsidDel="00BD617F">
                <w:rPr>
                  <w:rFonts w:ascii="Calibri" w:hAnsi="Calibri" w:cs="Calibri"/>
                  <w:sz w:val="18"/>
                  <w:szCs w:val="18"/>
                  <w:lang w:eastAsia="en-US"/>
                  <w:rPrChange w:id="62" w:author="Mariana Souza Silva" w:date="2023-04-20T15:36:00Z">
                    <w:rPr>
                      <w:rFonts w:ascii="Calibri" w:hAnsi="Calibri" w:cs="Calibri"/>
                      <w:color w:val="FF0000"/>
                      <w:sz w:val="18"/>
                      <w:szCs w:val="18"/>
                      <w:lang w:eastAsia="en-US"/>
                    </w:rPr>
                  </w:rPrChange>
                </w:rPr>
                <w:delText>ão</w:delText>
              </w:r>
            </w:del>
            <w:r w:rsidRPr="00BD617F">
              <w:rPr>
                <w:rFonts w:ascii="Calibri" w:hAnsi="Calibri" w:cs="Calibri"/>
                <w:sz w:val="18"/>
                <w:szCs w:val="18"/>
                <w:lang w:eastAsia="en-US"/>
                <w:rPrChange w:id="63" w:author="Mariana Souza Silva" w:date="2023-04-20T15:36:00Z">
                  <w:rPr>
                    <w:rFonts w:ascii="Calibri" w:hAnsi="Calibri" w:cs="Calibri"/>
                    <w:color w:val="FF0000"/>
                    <w:sz w:val="18"/>
                    <w:szCs w:val="18"/>
                    <w:lang w:eastAsia="en-US"/>
                  </w:rPr>
                </w:rPrChange>
              </w:rPr>
              <w:t xml:space="preserve"> de reais)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64" w:author="Mariana Souza Silva" w:date="2023-04-20T15:27:00Z">
              <w:tcPr>
                <w:tcW w:w="11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7A5A9272" w14:textId="26DF0C5A" w:rsidR="003C4E8C" w:rsidRDefault="003C4E8C" w:rsidP="00EE6454">
            <w:pPr>
              <w:spacing w:line="252" w:lineRule="auto"/>
              <w:jc w:val="center"/>
              <w:rPr>
                <w:rStyle w:val="Forte"/>
                <w:b w:val="0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Art. 4º, V</w:t>
            </w:r>
            <w:del w:id="65" w:author="Mariana Souza Silva" w:date="2023-04-20T15:29:00Z">
              <w:r w:rsidDel="00BD617F">
                <w:rPr>
                  <w:rStyle w:val="Forte"/>
                  <w:rFonts w:ascii="Calibri" w:hAnsi="Calibri" w:cs="Calibri"/>
                  <w:color w:val="000000"/>
                  <w:sz w:val="18"/>
                  <w:szCs w:val="18"/>
                  <w:lang w:eastAsia="en-US"/>
                </w:rPr>
                <w:delText>I</w:delText>
              </w:r>
            </w:del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66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7FB119E0" w14:textId="5DC860FC" w:rsidR="003C4E8C" w:rsidRDefault="003C4E8C" w:rsidP="00EE6454">
            <w:pPr>
              <w:spacing w:line="252" w:lineRule="auto"/>
              <w:jc w:val="center"/>
              <w:rPr>
                <w:rStyle w:val="Forte"/>
                <w:b w:val="0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67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83AAE12" w14:textId="7663628B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4E8C" w14:paraId="384ADF0D" w14:textId="77777777" w:rsidTr="00A366C6">
        <w:trPr>
          <w:cantSplit/>
          <w:trHeight w:val="546"/>
          <w:tblCellSpacing w:w="15" w:type="dxa"/>
          <w:trPrChange w:id="68" w:author="Mariana Souza Silva" w:date="2023-04-20T15:27:00Z">
            <w:trPr>
              <w:cantSplit/>
              <w:trHeight w:val="546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69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18CCD804" w14:textId="77777777" w:rsidR="003C4E8C" w:rsidRDefault="003C4E8C" w:rsidP="00EE6454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07. Comprovação do adimplemento intrassetorial dos sócios e acionistas controladores diretos ou indiretos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70" w:author="Mariana Souza Silva" w:date="2023-04-20T15:27:00Z">
              <w:tcPr>
                <w:tcW w:w="11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0587DAA9" w14:textId="77777777" w:rsidR="003C4E8C" w:rsidRDefault="003C4E8C" w:rsidP="00EE6454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Style w:val="Forte"/>
                <w:rFonts w:ascii="Calibri" w:hAnsi="Calibri" w:cs="Calibri"/>
                <w:sz w:val="18"/>
                <w:szCs w:val="18"/>
                <w:lang w:eastAsia="en-US"/>
              </w:rPr>
              <w:t>Art. 4º, VII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71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7DC4AA1" w14:textId="3424EC6D" w:rsidR="003C4E8C" w:rsidRDefault="003C4E8C" w:rsidP="00EE6454">
            <w:pPr>
              <w:pStyle w:val="NormalWeb"/>
              <w:spacing w:before="0" w:beforeAutospacing="0" w:after="0" w:afterAutospacing="0" w:line="252" w:lineRule="auto"/>
              <w:jc w:val="center"/>
              <w:rPr>
                <w:rStyle w:val="Forte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72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6927D608" w14:textId="6B3D925D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4E8C" w14:paraId="58939F6B" w14:textId="77777777" w:rsidTr="00A366C6">
        <w:trPr>
          <w:cantSplit/>
          <w:trHeight w:val="927"/>
          <w:tblCellSpacing w:w="15" w:type="dxa"/>
          <w:trPrChange w:id="73" w:author="Mariana Souza Silva" w:date="2023-04-20T15:27:00Z">
            <w:trPr>
              <w:cantSplit/>
              <w:trHeight w:val="927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74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2B5BD003" w14:textId="5BBE7021" w:rsidR="003C4E8C" w:rsidRDefault="003C4E8C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pPrChange w:id="75" w:author="Mariana Souza Silva" w:date="2023-04-20T15:38:00Z">
                <w:pPr>
                  <w:pStyle w:val="NormalWeb"/>
                  <w:framePr w:hSpace="141" w:wrap="around" w:vAnchor="text" w:hAnchor="text" w:xAlign="center" w:y="1"/>
                  <w:spacing w:before="0" w:beforeAutospacing="0" w:after="0" w:afterAutospacing="0" w:line="252" w:lineRule="auto"/>
                  <w:suppressOverlap/>
                  <w:jc w:val="center"/>
                </w:pPr>
              </w:pPrChange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08.  </w:t>
            </w:r>
            <w:ins w:id="76" w:author="Mariana Souza Silva" w:date="2023-04-20T15:38:00Z">
              <w:r w:rsidR="00263BCE">
                <w:t xml:space="preserve"> </w:t>
              </w:r>
              <w:r w:rsidR="00263BCE">
                <w:rPr>
                  <w:rFonts w:ascii="Calibri" w:hAnsi="Calibri" w:cs="Calibri"/>
                  <w:color w:val="000000"/>
                  <w:sz w:val="18"/>
                  <w:szCs w:val="18"/>
                  <w:lang w:eastAsia="en-US"/>
                </w:rPr>
                <w:t>C</w:t>
              </w:r>
              <w:r w:rsidR="00263BCE" w:rsidRPr="00263BCE">
                <w:rPr>
                  <w:rFonts w:ascii="Calibri" w:hAnsi="Calibri" w:cs="Calibri"/>
                  <w:color w:val="000000"/>
                  <w:sz w:val="18"/>
                  <w:szCs w:val="18"/>
                  <w:lang w:eastAsia="en-US"/>
                </w:rPr>
                <w:t>omprovação de aptidão para desempenho de atividade de comercialização, o que inclui</w:t>
              </w:r>
              <w:r w:rsidR="00263BCE">
                <w:rPr>
                  <w:rFonts w:ascii="Calibri" w:hAnsi="Calibri" w:cs="Calibri"/>
                  <w:color w:val="000000"/>
                  <w:sz w:val="18"/>
                  <w:szCs w:val="18"/>
                  <w:lang w:eastAsia="en-US"/>
                </w:rPr>
                <w:t xml:space="preserve"> </w:t>
              </w:r>
              <w:r w:rsidR="00263BCE" w:rsidRPr="00263BCE">
                <w:rPr>
                  <w:rFonts w:ascii="Calibri" w:hAnsi="Calibri" w:cs="Calibri"/>
                  <w:color w:val="000000"/>
                  <w:sz w:val="18"/>
                  <w:szCs w:val="18"/>
                  <w:lang w:eastAsia="en-US"/>
                </w:rPr>
                <w:t>comprovação de Estrutura Técnico-Operacional, Comercial e Financeira (inventário de bens) adequada e</w:t>
              </w:r>
              <w:r w:rsidR="00263BCE">
                <w:rPr>
                  <w:rFonts w:ascii="Calibri" w:hAnsi="Calibri" w:cs="Calibri"/>
                  <w:color w:val="000000"/>
                  <w:sz w:val="18"/>
                  <w:szCs w:val="18"/>
                  <w:lang w:eastAsia="en-US"/>
                </w:rPr>
                <w:t xml:space="preserve"> </w:t>
              </w:r>
              <w:r w:rsidR="00263BCE" w:rsidRPr="00263BCE">
                <w:rPr>
                  <w:rFonts w:ascii="Calibri" w:hAnsi="Calibri" w:cs="Calibri"/>
                  <w:color w:val="000000"/>
                  <w:sz w:val="18"/>
                  <w:szCs w:val="18"/>
                  <w:lang w:eastAsia="en-US"/>
                </w:rPr>
                <w:t>disponível, bem como qualificação de cada um dos membros da equipe técnica que se responsabilizará</w:t>
              </w:r>
              <w:r w:rsidR="00263BCE">
                <w:rPr>
                  <w:rFonts w:ascii="Calibri" w:hAnsi="Calibri" w:cs="Calibri"/>
                  <w:color w:val="000000"/>
                  <w:sz w:val="18"/>
                  <w:szCs w:val="18"/>
                  <w:lang w:eastAsia="en-US"/>
                </w:rPr>
                <w:t xml:space="preserve"> </w:t>
              </w:r>
              <w:r w:rsidR="00263BCE" w:rsidRPr="00263BCE">
                <w:rPr>
                  <w:rFonts w:ascii="Calibri" w:hAnsi="Calibri" w:cs="Calibri"/>
                  <w:color w:val="000000"/>
                  <w:sz w:val="18"/>
                  <w:szCs w:val="18"/>
                  <w:lang w:eastAsia="en-US"/>
                </w:rPr>
                <w:t>pelos trabalhos</w:t>
              </w:r>
            </w:ins>
            <w:ins w:id="77" w:author="Mariana Souza Silva" w:date="2023-04-20T15:39:00Z">
              <w:r w:rsidR="00263BCE">
                <w:rPr>
                  <w:rFonts w:ascii="Calibri" w:hAnsi="Calibri" w:cs="Calibri"/>
                  <w:color w:val="000000"/>
                  <w:sz w:val="18"/>
                  <w:szCs w:val="18"/>
                  <w:lang w:eastAsia="en-US"/>
                </w:rPr>
                <w:t>.</w:t>
              </w:r>
            </w:ins>
            <w:del w:id="78" w:author="Mariana Souza Silva" w:date="2023-04-20T15:38:00Z">
              <w:r w:rsidDel="00263BCE">
                <w:rPr>
                  <w:rFonts w:ascii="Calibri" w:hAnsi="Calibri" w:cs="Calibri"/>
                  <w:color w:val="000000"/>
                  <w:sz w:val="18"/>
                  <w:szCs w:val="18"/>
                  <w:lang w:eastAsia="en-US"/>
                </w:rPr>
                <w:delText>Comprovação de aptidão para desempenho das atividades de comercialização e indicação das instalações e do aparelhamento e do pessoal técnico adequados e disponíveis, bem como da qualificação de cada um dos membros da equipe técnica que se responsabilizará pelos trabalhos</w:delText>
              </w:r>
            </w:del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79" w:author="Mariana Souza Silva" w:date="2023-04-20T15:27:00Z">
              <w:tcPr>
                <w:tcW w:w="11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7C47D834" w14:textId="77777777" w:rsidR="003C4E8C" w:rsidRDefault="003C4E8C" w:rsidP="00EE6454">
            <w:pPr>
              <w:pStyle w:val="NormalWeb"/>
              <w:spacing w:before="0" w:beforeAutospacing="0" w:after="0" w:afterAutospacing="0" w:line="252" w:lineRule="auto"/>
              <w:jc w:val="center"/>
              <w:rPr>
                <w:rStyle w:val="Forte"/>
                <w:b w:val="0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Art. 4º, VIII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80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6B3E5047" w14:textId="508C4CAD" w:rsidR="003C4E8C" w:rsidRDefault="003C4E8C" w:rsidP="00EE6454">
            <w:pPr>
              <w:spacing w:line="252" w:lineRule="auto"/>
              <w:jc w:val="center"/>
              <w:rPr>
                <w:rStyle w:val="Forte"/>
                <w:b w:val="0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81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509AAAB4" w14:textId="2D708432" w:rsidR="003C4E8C" w:rsidRDefault="003C4E8C" w:rsidP="00EE6454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4E8C" w14:paraId="1F01FBE7" w14:textId="77777777" w:rsidTr="00A366C6">
        <w:trPr>
          <w:cantSplit/>
          <w:trHeight w:val="368"/>
          <w:tblCellSpacing w:w="15" w:type="dxa"/>
          <w:trPrChange w:id="82" w:author="Mariana Souza Silva" w:date="2023-04-20T15:27:00Z">
            <w:trPr>
              <w:cantSplit/>
              <w:trHeight w:val="368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83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3257B885" w14:textId="77777777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09.    Estatuto ou contrato social atualizado e alterações, devidamente registrado no órgão competente.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84" w:author="Mariana Souza Silva" w:date="2023-04-20T15:27:00Z">
              <w:tcPr>
                <w:tcW w:w="11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6A4E8853" w14:textId="77777777" w:rsidR="003C4E8C" w:rsidRDefault="003C4E8C" w:rsidP="00EE6454">
            <w:pPr>
              <w:spacing w:line="252" w:lineRule="auto"/>
              <w:jc w:val="center"/>
              <w:rPr>
                <w:rStyle w:val="Forte"/>
                <w:rFonts w:ascii="Arial" w:hAnsi="Arial" w:cs="Arial"/>
                <w:b w:val="0"/>
              </w:rPr>
            </w:pPr>
            <w:r>
              <w:rPr>
                <w:rStyle w:val="Forte"/>
                <w:rFonts w:ascii="Calibri" w:hAnsi="Calibri" w:cs="Calibri"/>
                <w:sz w:val="18"/>
                <w:szCs w:val="18"/>
                <w:lang w:eastAsia="en-US"/>
              </w:rPr>
              <w:t>Art. 5</w:t>
            </w:r>
            <w:r>
              <w:rPr>
                <w:rStyle w:val="Forte"/>
                <w:rFonts w:ascii="Arial" w:hAnsi="Arial" w:cs="Arial"/>
                <w:sz w:val="18"/>
                <w:szCs w:val="18"/>
                <w:lang w:eastAsia="en-US"/>
              </w:rPr>
              <w:t>º, 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85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61D0D954" w14:textId="4251AFAD" w:rsidR="003C4E8C" w:rsidRDefault="003C4E8C" w:rsidP="00EE6454">
            <w:pPr>
              <w:spacing w:line="252" w:lineRule="auto"/>
              <w:jc w:val="center"/>
              <w:rPr>
                <w:rStyle w:val="Forte"/>
                <w:b w:val="0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86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242E4B0D" w14:textId="316672DF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4E8C" w14:paraId="6321C9DF" w14:textId="77777777" w:rsidTr="00A366C6">
        <w:trPr>
          <w:cantSplit/>
          <w:trHeight w:val="368"/>
          <w:tblCellSpacing w:w="15" w:type="dxa"/>
          <w:trPrChange w:id="87" w:author="Mariana Souza Silva" w:date="2023-04-20T15:27:00Z">
            <w:trPr>
              <w:cantSplit/>
              <w:trHeight w:val="368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88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2A29A004" w14:textId="77777777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10.    Acordo de acionistas ou cotistas e demais negócios jurídicos que proporcionam impacto no controle societário.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89" w:author="Mariana Souza Silva" w:date="2023-04-20T15:27:00Z">
              <w:tcPr>
                <w:tcW w:w="11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19EC7DCA" w14:textId="77777777" w:rsidR="003C4E8C" w:rsidRDefault="003C4E8C" w:rsidP="00EE6454">
            <w:pPr>
              <w:spacing w:line="252" w:lineRule="auto"/>
              <w:jc w:val="center"/>
              <w:rPr>
                <w:rStyle w:val="Forte"/>
                <w:b w:val="0"/>
              </w:rPr>
            </w:pPr>
            <w:r>
              <w:rPr>
                <w:rStyle w:val="Forte"/>
                <w:rFonts w:ascii="Calibri" w:hAnsi="Calibri" w:cs="Calibri"/>
                <w:sz w:val="18"/>
                <w:szCs w:val="18"/>
                <w:lang w:eastAsia="en-US"/>
              </w:rPr>
              <w:t>Art. 5</w:t>
            </w:r>
            <w:r>
              <w:rPr>
                <w:rStyle w:val="Forte"/>
                <w:rFonts w:ascii="Arial" w:hAnsi="Arial" w:cs="Arial"/>
                <w:sz w:val="18"/>
                <w:szCs w:val="18"/>
                <w:lang w:eastAsia="en-US"/>
              </w:rPr>
              <w:t>º, II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90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20A27B09" w14:textId="29BA54D6" w:rsidR="003C4E8C" w:rsidRDefault="003C4E8C" w:rsidP="00EE6454">
            <w:pPr>
              <w:spacing w:line="252" w:lineRule="auto"/>
              <w:jc w:val="center"/>
              <w:rPr>
                <w:rStyle w:val="Forte"/>
                <w:b w:val="0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91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456DB25" w14:textId="52CD5172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4E8C" w14:paraId="52080E9D" w14:textId="77777777" w:rsidTr="00A366C6">
        <w:trPr>
          <w:cantSplit/>
          <w:trHeight w:val="546"/>
          <w:tblCellSpacing w:w="15" w:type="dxa"/>
          <w:trPrChange w:id="92" w:author="Mariana Souza Silva" w:date="2023-04-20T15:27:00Z">
            <w:trPr>
              <w:cantSplit/>
              <w:trHeight w:val="546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93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224A4907" w14:textId="77777777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11.    Diagrama do grupo econômico, com a indicação de nomes e percentuais das participações societárias, e a dispensa da apresentação de participação inferior a 5%, salvo se controlador.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94" w:author="Mariana Souza Silva" w:date="2023-04-20T15:27:00Z">
              <w:tcPr>
                <w:tcW w:w="11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6E0634B" w14:textId="77777777" w:rsidR="003C4E8C" w:rsidRPr="002D0589" w:rsidRDefault="003C4E8C" w:rsidP="00EE6454">
            <w:pPr>
              <w:spacing w:line="252" w:lineRule="auto"/>
              <w:jc w:val="center"/>
              <w:rPr>
                <w:rFonts w:cs="Arial"/>
                <w:b/>
              </w:rPr>
            </w:pPr>
            <w:r>
              <w:rPr>
                <w:rStyle w:val="Forte"/>
                <w:rFonts w:ascii="Calibri" w:hAnsi="Calibri" w:cs="Arial"/>
                <w:sz w:val="18"/>
                <w:szCs w:val="18"/>
                <w:lang w:eastAsia="en-US"/>
              </w:rPr>
              <w:t>Art. 5º, III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95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394DEE3E" w14:textId="238705BC" w:rsidR="003C4E8C" w:rsidRDefault="003C4E8C" w:rsidP="00EE6454">
            <w:pPr>
              <w:spacing w:line="252" w:lineRule="auto"/>
              <w:jc w:val="center"/>
              <w:rPr>
                <w:rStyle w:val="Forte"/>
                <w:bCs w:val="0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96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7DB98AA0" w14:textId="6C556816" w:rsidR="003C4E8C" w:rsidRPr="000E60EC" w:rsidRDefault="003C4E8C" w:rsidP="00EE6454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C4E8C" w14:paraId="0B23CF5F" w14:textId="77777777" w:rsidTr="00A366C6">
        <w:trPr>
          <w:cantSplit/>
          <w:trHeight w:val="1520"/>
          <w:tblCellSpacing w:w="15" w:type="dxa"/>
          <w:trPrChange w:id="97" w:author="Mariana Souza Silva" w:date="2023-04-20T15:27:00Z">
            <w:trPr>
              <w:cantSplit/>
              <w:trHeight w:val="1520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98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A258BDB" w14:textId="7A291C66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12. Certidão emitida pela CCEE, atestando que a pessoa jurídica requerente, assim como os sócios e</w:t>
            </w:r>
            <w:ins w:id="99" w:author="Mariana Souza Silva" w:date="2023-04-20T15:42:00Z">
              <w:r w:rsidR="00263BCE">
                <w:rPr>
                  <w:rFonts w:ascii="Calibri" w:hAnsi="Calibri" w:cs="Calibri"/>
                  <w:sz w:val="18"/>
                  <w:szCs w:val="18"/>
                  <w:lang w:eastAsia="en-US"/>
                </w:rPr>
                <w:t>/ou</w:t>
              </w:r>
            </w:ins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os acionistas direta ou indiretamente integrantes de seu respectivo </w:t>
            </w:r>
            <w:ins w:id="100" w:author="Mariana Souza Silva" w:date="2023-04-20T15:42:00Z">
              <w:r w:rsidR="00263BCE">
                <w:rPr>
                  <w:rFonts w:ascii="Calibri" w:hAnsi="Calibri" w:cs="Calibri"/>
                  <w:sz w:val="18"/>
                  <w:szCs w:val="18"/>
                  <w:lang w:eastAsia="en-US"/>
                </w:rPr>
                <w:t>g</w:t>
              </w:r>
            </w:ins>
            <w:del w:id="101" w:author="Mariana Souza Silva" w:date="2023-04-20T15:42:00Z">
              <w:r w:rsidDel="00263BCE">
                <w:rPr>
                  <w:rFonts w:ascii="Calibri" w:hAnsi="Calibri" w:cs="Calibri"/>
                  <w:sz w:val="18"/>
                  <w:szCs w:val="18"/>
                  <w:lang w:eastAsia="en-US"/>
                </w:rPr>
                <w:delText>G</w:delText>
              </w:r>
            </w:del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rupo de </w:t>
            </w:r>
            <w:del w:id="102" w:author="Mariana Souza Silva" w:date="2023-04-20T15:42:00Z">
              <w:r w:rsidDel="00263BCE">
                <w:rPr>
                  <w:rFonts w:ascii="Calibri" w:hAnsi="Calibri" w:cs="Calibri"/>
                  <w:sz w:val="18"/>
                  <w:szCs w:val="18"/>
                  <w:lang w:eastAsia="en-US"/>
                </w:rPr>
                <w:delText>Controle</w:delText>
              </w:r>
            </w:del>
            <w:ins w:id="103" w:author="Mariana Souza Silva" w:date="2023-04-20T15:42:00Z">
              <w:r w:rsidR="00263BCE">
                <w:rPr>
                  <w:rFonts w:ascii="Calibri" w:hAnsi="Calibri" w:cs="Calibri"/>
                  <w:sz w:val="18"/>
                  <w:szCs w:val="18"/>
                  <w:lang w:eastAsia="en-US"/>
                </w:rPr>
                <w:t>econômico</w:t>
              </w:r>
            </w:ins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:</w:t>
            </w:r>
          </w:p>
          <w:p w14:paraId="2D731CD6" w14:textId="77777777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04" w:author="Mariana Souza Silva" w:date="2023-04-20T15:27:00Z">
              <w:tcPr>
                <w:tcW w:w="110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34261423" w14:textId="77777777" w:rsidR="003C4E8C" w:rsidRDefault="003C4E8C" w:rsidP="00EE6454">
            <w:pPr>
              <w:spacing w:line="252" w:lineRule="auto"/>
              <w:jc w:val="center"/>
              <w:rPr>
                <w:rStyle w:val="Forte"/>
                <w:rFonts w:cs="Arial"/>
              </w:rPr>
            </w:pPr>
            <w:r>
              <w:rPr>
                <w:rStyle w:val="Forte"/>
                <w:rFonts w:ascii="Calibri" w:hAnsi="Calibri" w:cs="Arial"/>
                <w:sz w:val="18"/>
                <w:szCs w:val="18"/>
                <w:lang w:eastAsia="en-US"/>
              </w:rPr>
              <w:t>Art. 5º, IV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05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7AA0AE5" w14:textId="77777777" w:rsidR="003C4E8C" w:rsidRDefault="003C4E8C" w:rsidP="00EE6454">
            <w:pPr>
              <w:spacing w:line="252" w:lineRule="auto"/>
              <w:jc w:val="center"/>
              <w:rPr>
                <w:rStyle w:val="Forte"/>
                <w:rFonts w:ascii="Calibri" w:hAnsi="Calibri" w:cs="Arial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6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170B02E" w14:textId="0DF3CCF3" w:rsidR="003C4E8C" w:rsidRPr="00BD50E0" w:rsidRDefault="003C4E8C" w:rsidP="00EE6454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3C4E8C" w14:paraId="38016A15" w14:textId="77777777" w:rsidTr="00A366C6">
        <w:trPr>
          <w:cantSplit/>
          <w:trHeight w:val="368"/>
          <w:tblCellSpacing w:w="15" w:type="dxa"/>
          <w:trPrChange w:id="107" w:author="Mariana Souza Silva" w:date="2023-04-20T15:27:00Z">
            <w:trPr>
              <w:cantSplit/>
              <w:trHeight w:val="368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08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77D73052" w14:textId="77777777" w:rsidR="003C4E8C" w:rsidRDefault="003C4E8C" w:rsidP="00EE6454">
            <w:pPr>
              <w:spacing w:line="252" w:lineRule="auto"/>
              <w:ind w:left="168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(a) não possuem, na data da solicitação, inadimplências no âmbito da CCEE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9" w:author="Mariana Souza Silva" w:date="2023-04-20T15:27:00Z">
              <w:tcPr>
                <w:tcW w:w="110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565BE91" w14:textId="77777777" w:rsidR="003C4E8C" w:rsidRDefault="003C4E8C" w:rsidP="00EE6454">
            <w:pPr>
              <w:rPr>
                <w:rStyle w:val="Forte"/>
                <w:rFonts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10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7B4C6F0E" w14:textId="6E2C9053" w:rsidR="003C4E8C" w:rsidRDefault="003C4E8C" w:rsidP="00EE6454">
            <w:pPr>
              <w:spacing w:line="252" w:lineRule="auto"/>
              <w:jc w:val="center"/>
              <w:rPr>
                <w:rStyle w:val="Forte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11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3E4D56A2" w14:textId="2A788FAC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3C4E8C" w14:paraId="023054A7" w14:textId="77777777" w:rsidTr="00A366C6">
        <w:trPr>
          <w:cantSplit/>
          <w:trHeight w:val="176"/>
          <w:tblCellSpacing w:w="15" w:type="dxa"/>
          <w:trPrChange w:id="112" w:author="Mariana Souza Silva" w:date="2023-04-20T15:27:00Z">
            <w:trPr>
              <w:cantSplit/>
              <w:trHeight w:val="176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13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294F6A51" w14:textId="77777777" w:rsidR="003C4E8C" w:rsidRDefault="003C4E8C" w:rsidP="00EE6454">
            <w:pPr>
              <w:spacing w:line="252" w:lineRule="auto"/>
              <w:ind w:left="168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lastRenderedPageBreak/>
              <w:t>(b)  não estão em monitoramento em razão de conduta anômala ou em processo de desligamento da CCEE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4" w:author="Mariana Souza Silva" w:date="2023-04-20T15:27:00Z">
              <w:tcPr>
                <w:tcW w:w="110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6AE723A" w14:textId="77777777" w:rsidR="003C4E8C" w:rsidRDefault="003C4E8C" w:rsidP="00EE6454">
            <w:pPr>
              <w:rPr>
                <w:rStyle w:val="Forte"/>
                <w:rFonts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15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D60FBE1" w14:textId="0E84F492" w:rsidR="003C4E8C" w:rsidRDefault="003C4E8C" w:rsidP="00EE6454">
            <w:pPr>
              <w:spacing w:line="252" w:lineRule="auto"/>
              <w:jc w:val="center"/>
              <w:rPr>
                <w:rStyle w:val="Forte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16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CABB44B" w14:textId="3EA9ADFF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3C4E8C" w14:paraId="10EE0C69" w14:textId="77777777" w:rsidTr="00A366C6">
        <w:trPr>
          <w:cantSplit/>
          <w:trHeight w:val="176"/>
          <w:tblCellSpacing w:w="15" w:type="dxa"/>
          <w:trPrChange w:id="117" w:author="Mariana Souza Silva" w:date="2023-04-20T15:27:00Z">
            <w:trPr>
              <w:cantSplit/>
              <w:trHeight w:val="176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18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132C2F03" w14:textId="7C6ABE33" w:rsidR="003C4E8C" w:rsidRPr="0075731C" w:rsidDel="00263BCE" w:rsidRDefault="003C4E8C" w:rsidP="00D87C5B">
            <w:pPr>
              <w:spacing w:line="252" w:lineRule="auto"/>
              <w:ind w:left="168"/>
              <w:jc w:val="center"/>
              <w:rPr>
                <w:del w:id="119" w:author="Mariana Souza Silva" w:date="2023-04-20T15:42:00Z"/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(c) </w:t>
            </w:r>
            <w:r w:rsidRPr="0075731C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não possuem participação societária direta ou indireta em agente da CCEE em</w:t>
            </w:r>
          </w:p>
          <w:p w14:paraId="21143D3E" w14:textId="58A9B96A" w:rsidR="003C4E8C" w:rsidRDefault="00263BCE" w:rsidP="00263BCE">
            <w:pPr>
              <w:spacing w:line="252" w:lineRule="auto"/>
              <w:ind w:left="168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ins w:id="120" w:author="Mariana Souza Silva" w:date="2023-04-20T15:42:00Z">
              <w:r>
                <w:rPr>
                  <w:rFonts w:ascii="Calibri" w:hAnsi="Calibri" w:cs="Calibri"/>
                  <w:sz w:val="18"/>
                  <w:szCs w:val="18"/>
                  <w:lang w:eastAsia="en-US"/>
                </w:rPr>
                <w:t xml:space="preserve"> </w:t>
              </w:r>
            </w:ins>
            <w:r w:rsidR="003C4E8C" w:rsidRPr="0075731C">
              <w:rPr>
                <w:rFonts w:ascii="Calibri" w:hAnsi="Calibri" w:cs="Calibri"/>
                <w:sz w:val="18"/>
                <w:szCs w:val="18"/>
                <w:lang w:eastAsia="en-US"/>
              </w:rPr>
              <w:t>monitoramento em razão de conduta anômala ou em processo de desligamento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1" w:author="Mariana Souza Silva" w:date="2023-04-20T15:27:00Z">
              <w:tcPr>
                <w:tcW w:w="110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07E3204" w14:textId="77777777" w:rsidR="003C4E8C" w:rsidRDefault="003C4E8C" w:rsidP="00EE6454">
            <w:pPr>
              <w:rPr>
                <w:rStyle w:val="Forte"/>
                <w:rFonts w:cs="Aria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22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245189AA" w14:textId="314A277B" w:rsidR="003C4E8C" w:rsidRDefault="003C4E8C" w:rsidP="00EE6454">
            <w:pPr>
              <w:spacing w:line="252" w:lineRule="auto"/>
              <w:jc w:val="center"/>
              <w:rPr>
                <w:rStyle w:val="Forte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23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671AF9CD" w14:textId="1DA72BDB" w:rsidR="003C4E8C" w:rsidRPr="00041076" w:rsidRDefault="003C4E8C" w:rsidP="00EE6454">
            <w:pPr>
              <w:spacing w:line="252" w:lineRule="auto"/>
              <w:jc w:val="center"/>
              <w:rPr>
                <w:rFonts w:ascii="Calibri" w:hAnsi="Calibri"/>
              </w:rPr>
            </w:pPr>
          </w:p>
        </w:tc>
      </w:tr>
      <w:tr w:rsidR="003C4E8C" w14:paraId="5AA13FB4" w14:textId="77777777" w:rsidTr="00A366C6">
        <w:trPr>
          <w:cantSplit/>
          <w:trHeight w:val="398"/>
          <w:tblCellSpacing w:w="15" w:type="dxa"/>
          <w:trPrChange w:id="124" w:author="Mariana Souza Silva" w:date="2023-04-20T15:27:00Z">
            <w:trPr>
              <w:cantSplit/>
              <w:trHeight w:val="398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25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175ED0F1" w14:textId="77777777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13. Cópia simples do cartão de: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26" w:author="Mariana Souza Silva" w:date="2023-04-20T15:27:00Z">
              <w:tcPr>
                <w:tcW w:w="110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2B827B41" w14:textId="77777777" w:rsidR="003C4E8C" w:rsidRDefault="003C4E8C" w:rsidP="00EE6454">
            <w:pPr>
              <w:pStyle w:val="NormalWeb"/>
              <w:spacing w:before="0" w:beforeAutospacing="0" w:after="0" w:afterAutospacing="0" w:line="252" w:lineRule="auto"/>
              <w:jc w:val="center"/>
              <w:rPr>
                <w:rStyle w:val="Forte"/>
                <w:b w:val="0"/>
              </w:rPr>
            </w:pPr>
            <w:r>
              <w:rPr>
                <w:rStyle w:val="Forte"/>
                <w:rFonts w:ascii="Calibri" w:hAnsi="Calibri" w:cs="Calibri"/>
                <w:sz w:val="18"/>
                <w:szCs w:val="18"/>
                <w:lang w:eastAsia="en-US"/>
              </w:rPr>
              <w:t>Art. 5º, V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27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7BF2DF3" w14:textId="77777777" w:rsidR="003C4E8C" w:rsidRDefault="003C4E8C" w:rsidP="00EE6454">
            <w:pPr>
              <w:spacing w:line="252" w:lineRule="auto"/>
              <w:jc w:val="center"/>
              <w:rPr>
                <w:rStyle w:val="Forte"/>
                <w:rFonts w:ascii="Calibri" w:hAnsi="Calibri" w:cs="Calibri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28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0C52AC1B" w14:textId="77777777" w:rsidR="003C4E8C" w:rsidRDefault="003C4E8C" w:rsidP="00EE6454">
            <w:pPr>
              <w:pStyle w:val="NormalWeb"/>
              <w:spacing w:before="0" w:beforeAutospacing="0" w:after="0" w:afterAutospacing="0" w:line="252" w:lineRule="auto"/>
              <w:jc w:val="center"/>
            </w:pPr>
          </w:p>
        </w:tc>
      </w:tr>
      <w:tr w:rsidR="003C4E8C" w14:paraId="3058DF11" w14:textId="77777777" w:rsidTr="00A366C6">
        <w:trPr>
          <w:cantSplit/>
          <w:trHeight w:val="148"/>
          <w:tblCellSpacing w:w="15" w:type="dxa"/>
          <w:trPrChange w:id="129" w:author="Mariana Souza Silva" w:date="2023-04-20T15:27:00Z">
            <w:trPr>
              <w:cantSplit/>
              <w:trHeight w:val="148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30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7715C98F" w14:textId="77777777" w:rsidR="003C4E8C" w:rsidRDefault="003C4E8C" w:rsidP="00EE6454">
            <w:pPr>
              <w:spacing w:line="252" w:lineRule="auto"/>
              <w:ind w:left="168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(a) inscrição no Cadastro Nacional de Pessoa Jurídica - CNPJ;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1" w:author="Mariana Souza Silva" w:date="2023-04-20T15:27:00Z">
              <w:tcPr>
                <w:tcW w:w="110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9E265BE" w14:textId="77777777" w:rsidR="003C4E8C" w:rsidRDefault="003C4E8C" w:rsidP="00EE6454">
            <w:pPr>
              <w:rPr>
                <w:rStyle w:val="Forte"/>
                <w:b w:val="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32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D65E7FE" w14:textId="66F96AE8" w:rsidR="003C4E8C" w:rsidRDefault="003C4E8C" w:rsidP="00EE6454">
            <w:pPr>
              <w:spacing w:line="252" w:lineRule="auto"/>
              <w:jc w:val="center"/>
              <w:rPr>
                <w:rStyle w:val="Forte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33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6981B710" w14:textId="623A05B2" w:rsidR="003C4E8C" w:rsidRDefault="003C4E8C" w:rsidP="00EE64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4E8C" w14:paraId="7F386A23" w14:textId="77777777" w:rsidTr="00A366C6">
        <w:trPr>
          <w:cantSplit/>
          <w:trHeight w:val="546"/>
          <w:tblCellSpacing w:w="15" w:type="dxa"/>
          <w:trPrChange w:id="134" w:author="Mariana Souza Silva" w:date="2023-04-20T15:27:00Z">
            <w:trPr>
              <w:cantSplit/>
              <w:trHeight w:val="546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35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5C726B7C" w14:textId="77777777" w:rsidR="003C4E8C" w:rsidRDefault="003C4E8C" w:rsidP="00EE6454">
            <w:pPr>
              <w:spacing w:line="252" w:lineRule="auto"/>
              <w:ind w:left="168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(b) inscrição no Cadastro de Contribuinte Estadual, quando aplicável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6" w:author="Mariana Souza Silva" w:date="2023-04-20T15:27:00Z">
              <w:tcPr>
                <w:tcW w:w="110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C926BDC" w14:textId="77777777" w:rsidR="003C4E8C" w:rsidRDefault="003C4E8C" w:rsidP="00EE6454">
            <w:pPr>
              <w:rPr>
                <w:rStyle w:val="Forte"/>
                <w:b w:val="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37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08409B69" w14:textId="24B09FD8" w:rsidR="003C4E8C" w:rsidRDefault="003C4E8C" w:rsidP="00EE6454">
            <w:pPr>
              <w:spacing w:line="252" w:lineRule="auto"/>
              <w:jc w:val="center"/>
              <w:rPr>
                <w:rStyle w:val="Forte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38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3196BF5F" w14:textId="0987400B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4E8C" w14:paraId="0D23A786" w14:textId="77777777" w:rsidTr="00A366C6">
        <w:trPr>
          <w:cantSplit/>
          <w:trHeight w:val="546"/>
          <w:tblCellSpacing w:w="15" w:type="dxa"/>
          <w:trPrChange w:id="139" w:author="Mariana Souza Silva" w:date="2023-04-20T15:27:00Z">
            <w:trPr>
              <w:cantSplit/>
              <w:trHeight w:val="546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40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324CBD9F" w14:textId="77777777" w:rsidR="003C4E8C" w:rsidRDefault="003C4E8C" w:rsidP="00EE6454">
            <w:pPr>
              <w:spacing w:line="252" w:lineRule="auto"/>
              <w:ind w:left="168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(c) inscrição no Cadastro de Contribuinte Municipal, quando aplicável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1" w:author="Mariana Souza Silva" w:date="2023-04-20T15:27:00Z">
              <w:tcPr>
                <w:tcW w:w="110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5134ECF" w14:textId="77777777" w:rsidR="003C4E8C" w:rsidRDefault="003C4E8C" w:rsidP="00EE6454">
            <w:pPr>
              <w:rPr>
                <w:rStyle w:val="Forte"/>
                <w:b w:val="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42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0C33112" w14:textId="01738A97" w:rsidR="003C4E8C" w:rsidRDefault="003C4E8C" w:rsidP="00EE6454">
            <w:pPr>
              <w:spacing w:line="252" w:lineRule="auto"/>
              <w:jc w:val="center"/>
              <w:rPr>
                <w:rStyle w:val="Forte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43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2B3E3929" w14:textId="26F0DDA3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4E8C" w14:paraId="0C12D04E" w14:textId="77777777" w:rsidTr="00A366C6">
        <w:trPr>
          <w:cantSplit/>
          <w:trHeight w:val="368"/>
          <w:tblCellSpacing w:w="15" w:type="dxa"/>
          <w:trPrChange w:id="144" w:author="Mariana Souza Silva" w:date="2023-04-20T15:27:00Z">
            <w:trPr>
              <w:cantSplit/>
              <w:trHeight w:val="368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45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2BDE7A0D" w14:textId="77777777" w:rsidR="003C4E8C" w:rsidRDefault="003C4E8C" w:rsidP="00EE6454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14.    Certidão Negativa, ou Positiva com Efeitos de Negativa, de débitos relativos a tributos federais e a dívida ativa da União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46" w:author="Mariana Souza Silva" w:date="2023-04-20T15:27:00Z">
              <w:tcPr>
                <w:tcW w:w="11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10FD0B4F" w14:textId="77777777" w:rsidR="003C4E8C" w:rsidRDefault="003C4E8C" w:rsidP="00EE6454">
            <w:pPr>
              <w:spacing w:line="252" w:lineRule="auto"/>
              <w:jc w:val="center"/>
              <w:rPr>
                <w:rStyle w:val="Forte"/>
                <w:b w:val="0"/>
              </w:rPr>
            </w:pPr>
            <w:r>
              <w:rPr>
                <w:rStyle w:val="Forte"/>
                <w:rFonts w:ascii="Calibri" w:hAnsi="Calibri" w:cs="Calibri"/>
                <w:sz w:val="18"/>
                <w:szCs w:val="18"/>
                <w:lang w:eastAsia="en-US"/>
              </w:rPr>
              <w:t>Art. 5º, VI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47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56A78D38" w14:textId="1948CBDA" w:rsidR="003C4E8C" w:rsidRDefault="003C4E8C" w:rsidP="00EE6454">
            <w:pPr>
              <w:spacing w:line="252" w:lineRule="auto"/>
              <w:jc w:val="center"/>
              <w:rPr>
                <w:rStyle w:val="Forte"/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48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74E18E08" w14:textId="48986433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4E8C" w14:paraId="58C9BDB7" w14:textId="77777777" w:rsidTr="00A366C6">
        <w:trPr>
          <w:cantSplit/>
          <w:trHeight w:val="354"/>
          <w:tblCellSpacing w:w="15" w:type="dxa"/>
          <w:trPrChange w:id="149" w:author="Mariana Souza Silva" w:date="2023-04-20T15:27:00Z">
            <w:trPr>
              <w:cantSplit/>
              <w:trHeight w:val="354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50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48CDFC81" w14:textId="77777777" w:rsidR="003C4E8C" w:rsidRDefault="003C4E8C" w:rsidP="00EE6454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15. Certidão Negativa, ou Positiva com Efeitos de Negativa, de débitos relativos a tributos estaduais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51" w:author="Mariana Souza Silva" w:date="2023-04-20T15:27:00Z">
              <w:tcPr>
                <w:tcW w:w="11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215CB53C" w14:textId="77777777" w:rsidR="003C4E8C" w:rsidRDefault="003C4E8C" w:rsidP="00EE6454">
            <w:pPr>
              <w:spacing w:line="252" w:lineRule="auto"/>
              <w:jc w:val="center"/>
              <w:rPr>
                <w:rStyle w:val="Forte"/>
                <w:b w:val="0"/>
              </w:rPr>
            </w:pPr>
            <w:r>
              <w:rPr>
                <w:rStyle w:val="Forte"/>
                <w:rFonts w:ascii="Calibri" w:hAnsi="Calibri" w:cs="Calibri"/>
                <w:sz w:val="18"/>
                <w:szCs w:val="18"/>
                <w:lang w:eastAsia="en-US"/>
              </w:rPr>
              <w:t>Art. 5º, VI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52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5BB1D62F" w14:textId="453CEE67" w:rsidR="003C4E8C" w:rsidRDefault="003C4E8C" w:rsidP="00EE6454">
            <w:pPr>
              <w:spacing w:line="252" w:lineRule="auto"/>
              <w:jc w:val="center"/>
              <w:rPr>
                <w:rStyle w:val="Forte"/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53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5072A250" w14:textId="18C1288A" w:rsidR="003C4E8C" w:rsidRPr="00452601" w:rsidRDefault="003C4E8C" w:rsidP="00EE6454">
            <w:pPr>
              <w:spacing w:line="252" w:lineRule="auto"/>
              <w:ind w:left="-40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3C4E8C" w14:paraId="6A2618F5" w14:textId="77777777" w:rsidTr="00A366C6">
        <w:trPr>
          <w:cantSplit/>
          <w:trHeight w:val="398"/>
          <w:tblCellSpacing w:w="15" w:type="dxa"/>
          <w:trPrChange w:id="154" w:author="Mariana Souza Silva" w:date="2023-04-20T15:27:00Z">
            <w:trPr>
              <w:cantSplit/>
              <w:trHeight w:val="398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55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4E7FE979" w14:textId="77777777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16. Certidão Negativa, ou Positiva com Efeitos de Negativa, de débitos relativos a tributos municipais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56" w:author="Mariana Souza Silva" w:date="2023-04-20T15:27:00Z">
              <w:tcPr>
                <w:tcW w:w="11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1C2CB88D" w14:textId="77777777" w:rsidR="003C4E8C" w:rsidRDefault="003C4E8C" w:rsidP="00EE6454">
            <w:pPr>
              <w:spacing w:line="252" w:lineRule="auto"/>
              <w:jc w:val="center"/>
              <w:rPr>
                <w:rStyle w:val="Forte"/>
                <w:b w:val="0"/>
              </w:rPr>
            </w:pPr>
            <w:r>
              <w:rPr>
                <w:rStyle w:val="Forte"/>
                <w:rFonts w:ascii="Calibri" w:hAnsi="Calibri" w:cs="Calibri"/>
                <w:sz w:val="18"/>
                <w:szCs w:val="18"/>
                <w:lang w:eastAsia="en-US"/>
              </w:rPr>
              <w:t>Art. 5º, VI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57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68FA8862" w14:textId="141E9D5D" w:rsidR="003C4E8C" w:rsidRDefault="003C4E8C" w:rsidP="00EE6454">
            <w:pPr>
              <w:spacing w:line="252" w:lineRule="auto"/>
              <w:jc w:val="center"/>
              <w:rPr>
                <w:rStyle w:val="Forte"/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58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6E4F1002" w14:textId="4D92CF11" w:rsidR="003C4E8C" w:rsidRPr="0000198F" w:rsidRDefault="003C4E8C" w:rsidP="00EE6454">
            <w:pPr>
              <w:spacing w:line="252" w:lineRule="auto"/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3C4E8C" w14:paraId="52E8B250" w14:textId="77777777" w:rsidTr="00A366C6">
        <w:trPr>
          <w:cantSplit/>
          <w:trHeight w:val="607"/>
          <w:tblCellSpacing w:w="15" w:type="dxa"/>
          <w:trPrChange w:id="159" w:author="Mariana Souza Silva" w:date="2023-04-20T15:27:00Z">
            <w:trPr>
              <w:cantSplit/>
              <w:trHeight w:val="607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60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52984F23" w14:textId="77777777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17.  Certidão Negativa, ou Positiva com Efeitos de Negativa, da Previdência Social (INSS)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61" w:author="Mariana Souza Silva" w:date="2023-04-20T15:27:00Z">
              <w:tcPr>
                <w:tcW w:w="11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3820CD47" w14:textId="77777777" w:rsidR="003C4E8C" w:rsidRDefault="003C4E8C" w:rsidP="00EE6454">
            <w:pPr>
              <w:spacing w:line="252" w:lineRule="auto"/>
              <w:jc w:val="center"/>
              <w:rPr>
                <w:rStyle w:val="Forte"/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Style w:val="Forte"/>
                <w:rFonts w:ascii="Calibri" w:hAnsi="Calibri" w:cs="Calibri"/>
                <w:sz w:val="18"/>
                <w:szCs w:val="18"/>
                <w:lang w:eastAsia="en-US"/>
              </w:rPr>
              <w:t>Art. 5º, VI;  e</w:t>
            </w:r>
          </w:p>
          <w:p w14:paraId="5D6FF548" w14:textId="77777777" w:rsidR="003C4E8C" w:rsidRDefault="003C4E8C" w:rsidP="00EE6454">
            <w:pPr>
              <w:spacing w:line="252" w:lineRule="auto"/>
              <w:jc w:val="center"/>
              <w:rPr>
                <w:rStyle w:val="Forte"/>
                <w:b w:val="0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Item 4, Submódulo 1.1 </w:t>
            </w:r>
            <w:proofErr w:type="spellStart"/>
            <w:r>
              <w:rPr>
                <w:rStyle w:val="Forte"/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PdC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62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7BD5A09" w14:textId="72C2A2AC" w:rsidR="003C4E8C" w:rsidRDefault="003C4E8C" w:rsidP="00EE6454">
            <w:pPr>
              <w:spacing w:line="252" w:lineRule="auto"/>
              <w:jc w:val="center"/>
              <w:rPr>
                <w:rStyle w:val="Forte"/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63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633F91D" w14:textId="7587B89F" w:rsidR="003C4E8C" w:rsidRPr="00E4104D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</w:tr>
      <w:tr w:rsidR="003C4E8C" w:rsidDel="00263BCE" w14:paraId="733EF72B" w14:textId="6E61722D" w:rsidTr="00A366C6">
        <w:trPr>
          <w:cantSplit/>
          <w:trHeight w:val="176"/>
          <w:tblCellSpacing w:w="15" w:type="dxa"/>
          <w:del w:id="164" w:author="Mariana Souza Silva" w:date="2023-04-20T15:47:00Z"/>
          <w:trPrChange w:id="165" w:author="Mariana Souza Silva" w:date="2023-04-20T15:27:00Z">
            <w:trPr>
              <w:cantSplit/>
              <w:trHeight w:val="176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66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440D8CAA" w14:textId="67A9A0D4" w:rsidR="003C4E8C" w:rsidDel="00263BCE" w:rsidRDefault="003C4E8C" w:rsidP="00EE6454">
            <w:pPr>
              <w:spacing w:line="252" w:lineRule="auto"/>
              <w:jc w:val="center"/>
              <w:rPr>
                <w:del w:id="167" w:author="Mariana Souza Silva" w:date="2023-04-20T15:47:00Z"/>
                <w:rFonts w:ascii="Calibri" w:hAnsi="Calibri" w:cs="Calibri"/>
                <w:sz w:val="18"/>
                <w:szCs w:val="18"/>
                <w:lang w:eastAsia="en-US"/>
              </w:rPr>
            </w:pPr>
            <w:del w:id="168" w:author="Mariana Souza Silva" w:date="2023-04-20T15:47:00Z">
              <w:r w:rsidDel="00263BCE">
                <w:rPr>
                  <w:rFonts w:ascii="Calibri" w:hAnsi="Calibri" w:cs="Calibri"/>
                  <w:sz w:val="18"/>
                  <w:szCs w:val="18"/>
                  <w:lang w:eastAsia="en-US"/>
                </w:rPr>
                <w:delText>18.  Certidão negativa de débitos trabalhistas</w:delText>
              </w:r>
            </w:del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69" w:author="Mariana Souza Silva" w:date="2023-04-20T15:27:00Z">
              <w:tcPr>
                <w:tcW w:w="11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56DA3B49" w14:textId="1A817996" w:rsidR="003C4E8C" w:rsidDel="00263BCE" w:rsidRDefault="003C4E8C" w:rsidP="00EE6454">
            <w:pPr>
              <w:spacing w:line="252" w:lineRule="auto"/>
              <w:jc w:val="center"/>
              <w:rPr>
                <w:del w:id="170" w:author="Mariana Souza Silva" w:date="2023-04-20T15:47:00Z"/>
                <w:rStyle w:val="Forte"/>
                <w:b w:val="0"/>
              </w:rPr>
            </w:pPr>
            <w:del w:id="171" w:author="Mariana Souza Silva" w:date="2023-04-20T15:47:00Z">
              <w:r w:rsidDel="00263BCE">
                <w:rPr>
                  <w:rStyle w:val="Forte"/>
                  <w:rFonts w:ascii="Calibri" w:hAnsi="Calibri" w:cs="Calibri"/>
                  <w:color w:val="000000"/>
                  <w:sz w:val="18"/>
                  <w:szCs w:val="18"/>
                  <w:lang w:eastAsia="en-US"/>
                </w:rPr>
                <w:delText>Item 4, Submódulo 1.1 PdC</w:delText>
              </w:r>
            </w:del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72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F5767F2" w14:textId="742222AA" w:rsidR="003C4E8C" w:rsidDel="00263BCE" w:rsidRDefault="003C4E8C" w:rsidP="00EE6454">
            <w:pPr>
              <w:spacing w:line="252" w:lineRule="auto"/>
              <w:jc w:val="center"/>
              <w:rPr>
                <w:del w:id="173" w:author="Mariana Souza Silva" w:date="2023-04-20T15:47:00Z"/>
                <w:rStyle w:val="Forte"/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74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673B9138" w14:textId="5C98D648" w:rsidR="003C4E8C" w:rsidRPr="00070D22" w:rsidDel="00263BCE" w:rsidRDefault="003C4E8C" w:rsidP="00EE6454">
            <w:pPr>
              <w:spacing w:line="252" w:lineRule="auto"/>
              <w:jc w:val="center"/>
              <w:rPr>
                <w:del w:id="175" w:author="Mariana Souza Silva" w:date="2023-04-20T15:47:00Z"/>
                <w:rFonts w:ascii="Calibri" w:hAnsi="Calibri"/>
                <w:sz w:val="18"/>
              </w:rPr>
            </w:pPr>
          </w:p>
        </w:tc>
      </w:tr>
      <w:tr w:rsidR="003C4E8C" w:rsidDel="00B81898" w14:paraId="29B2F74A" w14:textId="2DE51906" w:rsidTr="00A366C6">
        <w:trPr>
          <w:cantSplit/>
          <w:trHeight w:val="176"/>
          <w:tblCellSpacing w:w="15" w:type="dxa"/>
          <w:del w:id="176" w:author="Mariana Souza Silva" w:date="2023-04-20T15:48:00Z"/>
          <w:trPrChange w:id="177" w:author="Mariana Souza Silva" w:date="2023-04-20T15:27:00Z">
            <w:trPr>
              <w:cantSplit/>
              <w:trHeight w:val="176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78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519D270E" w14:textId="7B448C5A" w:rsidR="003C4E8C" w:rsidDel="00B81898" w:rsidRDefault="003C4E8C" w:rsidP="00EE6454">
            <w:pPr>
              <w:spacing w:line="252" w:lineRule="auto"/>
              <w:jc w:val="center"/>
              <w:rPr>
                <w:del w:id="179" w:author="Mariana Souza Silva" w:date="2023-04-20T15:48:00Z"/>
                <w:rFonts w:ascii="Calibri" w:hAnsi="Calibri" w:cs="Calibri"/>
                <w:sz w:val="18"/>
                <w:szCs w:val="18"/>
                <w:lang w:eastAsia="en-US"/>
              </w:rPr>
            </w:pPr>
            <w:del w:id="180" w:author="Mariana Souza Silva" w:date="2023-04-20T15:48:00Z">
              <w:r w:rsidDel="00B81898">
                <w:rPr>
                  <w:rFonts w:ascii="Calibri" w:hAnsi="Calibri" w:cs="Calibri"/>
                  <w:sz w:val="18"/>
                  <w:szCs w:val="18"/>
                  <w:lang w:eastAsia="en-US"/>
                </w:rPr>
                <w:delText>19. Certidão negativa de protestos e títulos</w:delText>
              </w:r>
            </w:del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81" w:author="Mariana Souza Silva" w:date="2023-04-20T15:27:00Z">
              <w:tcPr>
                <w:tcW w:w="11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14F0166F" w14:textId="54F489B3" w:rsidR="003C4E8C" w:rsidDel="00B81898" w:rsidRDefault="003C4E8C" w:rsidP="00EE6454">
            <w:pPr>
              <w:spacing w:line="252" w:lineRule="auto"/>
              <w:jc w:val="center"/>
              <w:rPr>
                <w:del w:id="182" w:author="Mariana Souza Silva" w:date="2023-04-20T15:48:00Z"/>
                <w:rStyle w:val="Forte"/>
                <w:b w:val="0"/>
              </w:rPr>
            </w:pPr>
            <w:del w:id="183" w:author="Mariana Souza Silva" w:date="2023-04-20T15:48:00Z">
              <w:r w:rsidDel="00B81898">
                <w:rPr>
                  <w:rStyle w:val="Forte"/>
                  <w:rFonts w:ascii="Calibri" w:hAnsi="Calibri" w:cs="Calibri"/>
                  <w:color w:val="000000"/>
                  <w:sz w:val="18"/>
                  <w:szCs w:val="18"/>
                  <w:lang w:eastAsia="en-US"/>
                </w:rPr>
                <w:delText>Item 4, Submódulo 1.1 PdC</w:delText>
              </w:r>
            </w:del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84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6DC5A7E3" w14:textId="44536FEB" w:rsidR="003C4E8C" w:rsidDel="00B81898" w:rsidRDefault="003C4E8C" w:rsidP="00EE6454">
            <w:pPr>
              <w:spacing w:line="252" w:lineRule="auto"/>
              <w:jc w:val="center"/>
              <w:rPr>
                <w:del w:id="185" w:author="Mariana Souza Silva" w:date="2023-04-20T15:48:00Z"/>
                <w:rStyle w:val="Forte"/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86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52C6A4F4" w14:textId="4FF966AF" w:rsidR="003C4E8C" w:rsidRPr="002C2DC0" w:rsidDel="00B81898" w:rsidRDefault="003C4E8C" w:rsidP="00EE6454">
            <w:pPr>
              <w:spacing w:line="252" w:lineRule="auto"/>
              <w:ind w:left="102"/>
              <w:jc w:val="center"/>
              <w:rPr>
                <w:del w:id="187" w:author="Mariana Souza Silva" w:date="2023-04-20T15:48:00Z"/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3C4E8C" w14:paraId="7734C9DB" w14:textId="77777777" w:rsidTr="00A366C6">
        <w:trPr>
          <w:cantSplit/>
          <w:trHeight w:val="368"/>
          <w:tblCellSpacing w:w="15" w:type="dxa"/>
          <w:trPrChange w:id="188" w:author="Mariana Souza Silva" w:date="2023-04-20T15:27:00Z">
            <w:trPr>
              <w:cantSplit/>
              <w:trHeight w:val="368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89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51C592C5" w14:textId="214BAE3A" w:rsidR="003C4E8C" w:rsidRDefault="00B81898" w:rsidP="00EE6454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ins w:id="190" w:author="Mariana Souza Silva" w:date="2023-04-20T15:48:00Z">
              <w:r>
                <w:rPr>
                  <w:rFonts w:ascii="Calibri" w:hAnsi="Calibri" w:cs="Calibri"/>
                  <w:sz w:val="18"/>
                  <w:szCs w:val="18"/>
                  <w:lang w:eastAsia="en-US"/>
                </w:rPr>
                <w:t>18</w:t>
              </w:r>
            </w:ins>
            <w:del w:id="191" w:author="Mariana Souza Silva" w:date="2023-04-20T15:48:00Z">
              <w:r w:rsidR="003C4E8C" w:rsidDel="00B81898">
                <w:rPr>
                  <w:rFonts w:ascii="Calibri" w:hAnsi="Calibri" w:cs="Calibri"/>
                  <w:sz w:val="18"/>
                  <w:szCs w:val="18"/>
                  <w:lang w:eastAsia="en-US"/>
                </w:rPr>
                <w:delText>20</w:delText>
              </w:r>
            </w:del>
            <w:r w:rsidR="003C4E8C">
              <w:rPr>
                <w:rFonts w:ascii="Calibri" w:hAnsi="Calibri" w:cs="Calibri"/>
                <w:sz w:val="18"/>
                <w:szCs w:val="18"/>
                <w:lang w:eastAsia="en-US"/>
              </w:rPr>
              <w:t>.  Certidão de regularidade perante o Fundo de Garantia por Tempo de Serviço - FGTS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92" w:author="Mariana Souza Silva" w:date="2023-04-20T15:27:00Z">
              <w:tcPr>
                <w:tcW w:w="11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239C74F2" w14:textId="77777777" w:rsidR="003C4E8C" w:rsidRDefault="003C4E8C" w:rsidP="00EE6454">
            <w:pPr>
              <w:spacing w:line="252" w:lineRule="auto"/>
              <w:jc w:val="center"/>
              <w:rPr>
                <w:rStyle w:val="Forte"/>
                <w:b w:val="0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Item 4, Submódulo 1.1 </w:t>
            </w:r>
            <w:proofErr w:type="spellStart"/>
            <w:r>
              <w:rPr>
                <w:rStyle w:val="Forte"/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PdC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93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43F3889" w14:textId="68DB8A7D" w:rsidR="003C4E8C" w:rsidRDefault="003C4E8C" w:rsidP="00EE6454">
            <w:pPr>
              <w:spacing w:line="252" w:lineRule="auto"/>
              <w:jc w:val="center"/>
              <w:rPr>
                <w:rStyle w:val="Forte"/>
                <w:rFonts w:ascii="Calibri" w:hAnsi="Calibri"/>
                <w:b w:val="0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194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868CAB1" w14:textId="23254BD9" w:rsidR="003C4E8C" w:rsidRPr="00550120" w:rsidRDefault="003C4E8C" w:rsidP="00EE6454">
            <w:pPr>
              <w:spacing w:line="252" w:lineRule="auto"/>
              <w:jc w:val="center"/>
              <w:rPr>
                <w:rFonts w:asciiTheme="minorHAnsi" w:hAnsiTheme="minorHAnsi" w:cstheme="minorHAnsi"/>
                <w:color w:val="0D0D0D"/>
                <w:sz w:val="18"/>
                <w:szCs w:val="18"/>
              </w:rPr>
            </w:pPr>
          </w:p>
        </w:tc>
      </w:tr>
      <w:tr w:rsidR="003C4E8C" w:rsidDel="00B81898" w14:paraId="46656530" w14:textId="4A65B327" w:rsidTr="00A366C6">
        <w:trPr>
          <w:cantSplit/>
          <w:trHeight w:val="1118"/>
          <w:tblCellSpacing w:w="15" w:type="dxa"/>
          <w:del w:id="195" w:author="Mariana Souza Silva" w:date="2023-04-20T15:49:00Z"/>
          <w:trPrChange w:id="196" w:author="Mariana Souza Silva" w:date="2023-04-20T15:27:00Z">
            <w:trPr>
              <w:cantSplit/>
              <w:trHeight w:val="1118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197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3F30C36E" w14:textId="0E4AAFC6" w:rsidR="003C4E8C" w:rsidDel="00B81898" w:rsidRDefault="003C4E8C" w:rsidP="00EE6454">
            <w:pPr>
              <w:jc w:val="center"/>
              <w:rPr>
                <w:del w:id="198" w:author="Mariana Souza Silva" w:date="2023-04-20T15:49:00Z"/>
                <w:rFonts w:ascii="Calibri" w:hAnsi="Calibri" w:cs="Calibri"/>
                <w:sz w:val="18"/>
                <w:szCs w:val="18"/>
                <w:lang w:eastAsia="en-US"/>
              </w:rPr>
            </w:pPr>
            <w:del w:id="199" w:author="Mariana Souza Silva" w:date="2023-04-20T15:48:00Z">
              <w:r w:rsidDel="00B81898">
                <w:rPr>
                  <w:rFonts w:ascii="Calibri" w:hAnsi="Calibri" w:cs="Calibri"/>
                  <w:sz w:val="18"/>
                  <w:szCs w:val="18"/>
                  <w:lang w:eastAsia="en-US"/>
                </w:rPr>
                <w:lastRenderedPageBreak/>
                <w:delText>21</w:delText>
              </w:r>
            </w:del>
            <w:del w:id="200" w:author="Mariana Souza Silva" w:date="2023-04-20T15:49:00Z">
              <w:r w:rsidDel="00B81898">
                <w:rPr>
                  <w:rFonts w:ascii="Calibri" w:hAnsi="Calibri" w:cs="Calibri"/>
                  <w:sz w:val="18"/>
                  <w:szCs w:val="18"/>
                  <w:lang w:eastAsia="en-US"/>
                </w:rPr>
                <w:delText>. Declaração de isenção de inscrição cadastral como contribuinte ou documentação comprobatória da inexigibilidade correspondente, quando houver</w:delText>
              </w:r>
            </w:del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201" w:author="Mariana Souza Silva" w:date="2023-04-20T15:27:00Z">
              <w:tcPr>
                <w:tcW w:w="11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4CC629F4" w14:textId="59F2AC46" w:rsidR="003C4E8C" w:rsidDel="00B81898" w:rsidRDefault="003C4E8C" w:rsidP="00EE6454">
            <w:pPr>
              <w:pStyle w:val="NormalWeb"/>
              <w:spacing w:before="0" w:beforeAutospacing="0" w:after="0" w:afterAutospacing="0" w:line="252" w:lineRule="auto"/>
              <w:jc w:val="center"/>
              <w:rPr>
                <w:del w:id="202" w:author="Mariana Souza Silva" w:date="2023-04-20T15:49:00Z"/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del w:id="203" w:author="Mariana Souza Silva" w:date="2023-04-20T15:49:00Z">
              <w:r w:rsidDel="00B81898">
                <w:rPr>
                  <w:rStyle w:val="Forte"/>
                  <w:rFonts w:ascii="Calibri" w:hAnsi="Calibri" w:cs="Calibri"/>
                  <w:sz w:val="18"/>
                  <w:szCs w:val="18"/>
                  <w:lang w:eastAsia="en-US"/>
                </w:rPr>
                <w:delText>Art. 5</w:delText>
              </w:r>
              <w:r w:rsidDel="00B81898">
                <w:rPr>
                  <w:rStyle w:val="Forte"/>
                  <w:rFonts w:ascii="Calibri" w:hAnsi="Calibri" w:cs="Arial"/>
                  <w:sz w:val="18"/>
                  <w:szCs w:val="18"/>
                  <w:lang w:eastAsia="en-US"/>
                </w:rPr>
                <w:delText xml:space="preserve">º, </w:delText>
              </w:r>
              <w:r w:rsidRPr="002D0589" w:rsidDel="00B81898">
                <w:rPr>
                  <w:rFonts w:ascii="Calibri" w:hAnsi="Calibri" w:cs="Calibri"/>
                  <w:b/>
                  <w:bCs/>
                  <w:sz w:val="18"/>
                  <w:szCs w:val="18"/>
                  <w:lang w:eastAsia="en-US"/>
                </w:rPr>
                <w:delText>VIII</w:delText>
              </w:r>
            </w:del>
          </w:p>
          <w:p w14:paraId="69444B0F" w14:textId="0A731C87" w:rsidR="003C4E8C" w:rsidDel="00B81898" w:rsidRDefault="003C4E8C" w:rsidP="00EE6454">
            <w:pPr>
              <w:pStyle w:val="NormalWeb"/>
              <w:spacing w:before="0" w:beforeAutospacing="0" w:after="0" w:afterAutospacing="0" w:line="252" w:lineRule="auto"/>
              <w:jc w:val="center"/>
              <w:rPr>
                <w:del w:id="204" w:author="Mariana Souza Silva" w:date="2023-04-20T15:49:00Z"/>
                <w:rStyle w:val="Forte"/>
                <w:b w:val="0"/>
              </w:rPr>
            </w:pPr>
            <w:del w:id="205" w:author="Mariana Souza Silva" w:date="2023-04-20T15:49:00Z">
              <w:r w:rsidRPr="002D0589" w:rsidDel="00B81898">
                <w:rPr>
                  <w:rFonts w:ascii="Calibri" w:hAnsi="Calibri" w:cs="Calibri"/>
                  <w:b/>
                  <w:sz w:val="14"/>
                  <w:szCs w:val="14"/>
                  <w:lang w:eastAsia="en-US"/>
                </w:rPr>
                <w:delText>(REN 1011/2022)</w:delText>
              </w:r>
            </w:del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206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7C005AFB" w14:textId="7D1A2BC0" w:rsidR="003C4E8C" w:rsidDel="00B81898" w:rsidRDefault="003C4E8C" w:rsidP="00EE6454">
            <w:pPr>
              <w:spacing w:line="252" w:lineRule="auto"/>
              <w:jc w:val="center"/>
              <w:rPr>
                <w:del w:id="207" w:author="Mariana Souza Silva" w:date="2023-04-20T15:49:00Z"/>
                <w:rStyle w:val="Forte"/>
                <w:rFonts w:ascii="Calibri" w:hAnsi="Calibri" w:cs="Calibri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208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34AF5BE6" w14:textId="700D543E" w:rsidR="003C4E8C" w:rsidRPr="00983804" w:rsidDel="00B81898" w:rsidRDefault="003C4E8C" w:rsidP="00EE6454">
            <w:pPr>
              <w:spacing w:line="252" w:lineRule="auto"/>
              <w:jc w:val="center"/>
              <w:rPr>
                <w:del w:id="209" w:author="Mariana Souza Silva" w:date="2023-04-20T15:49:00Z"/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4E8C" w14:paraId="3F371899" w14:textId="77777777" w:rsidTr="00A366C6">
        <w:trPr>
          <w:cantSplit/>
          <w:trHeight w:val="1727"/>
          <w:tblCellSpacing w:w="15" w:type="dxa"/>
          <w:trPrChange w:id="210" w:author="Mariana Souza Silva" w:date="2023-04-20T15:27:00Z">
            <w:trPr>
              <w:cantSplit/>
              <w:trHeight w:val="1727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211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3AE7CC16" w14:textId="5ECA9D34" w:rsidR="003C4E8C" w:rsidRPr="00806F69" w:rsidRDefault="00B81898" w:rsidP="00EE6454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ins w:id="212" w:author="Mariana Souza Silva" w:date="2023-04-20T15:49:00Z">
              <w:r>
                <w:rPr>
                  <w:rFonts w:ascii="Calibri" w:hAnsi="Calibri" w:cs="Calibri"/>
                  <w:sz w:val="18"/>
                  <w:szCs w:val="18"/>
                  <w:lang w:eastAsia="en-US"/>
                </w:rPr>
                <w:t>19</w:t>
              </w:r>
            </w:ins>
            <w:del w:id="213" w:author="Mariana Souza Silva" w:date="2023-04-20T15:49:00Z">
              <w:r w:rsidR="003C4E8C" w:rsidRPr="00806F69" w:rsidDel="00B81898">
                <w:rPr>
                  <w:rFonts w:ascii="Calibri" w:hAnsi="Calibri" w:cs="Calibri"/>
                  <w:sz w:val="18"/>
                  <w:szCs w:val="18"/>
                  <w:lang w:eastAsia="en-US"/>
                </w:rPr>
                <w:delText>22</w:delText>
              </w:r>
            </w:del>
            <w:r w:rsidR="003C4E8C" w:rsidRPr="00806F69">
              <w:rPr>
                <w:rFonts w:ascii="Calibri" w:hAnsi="Calibri" w:cs="Calibri"/>
                <w:sz w:val="18"/>
                <w:szCs w:val="18"/>
                <w:lang w:eastAsia="en-US"/>
              </w:rPr>
              <w:t>.  Certidão negativa de falência e recuperação judicial e extrajudicial da pessoa jurídica do requerente e de seus sócios diretos ou indiretos, bem como de insolvência civil, quando sócio pessoa física.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214" w:author="Mariana Souza Silva" w:date="2023-04-20T15:27:00Z">
              <w:tcPr>
                <w:tcW w:w="11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698D462D" w14:textId="77777777" w:rsidR="003C4E8C" w:rsidRPr="00806F69" w:rsidRDefault="003C4E8C" w:rsidP="00EE6454">
            <w:pPr>
              <w:spacing w:line="252" w:lineRule="auto"/>
              <w:jc w:val="center"/>
              <w:rPr>
                <w:rStyle w:val="Forte"/>
                <w:b w:val="0"/>
              </w:rPr>
            </w:pPr>
            <w:r w:rsidRPr="00806F69">
              <w:rPr>
                <w:rStyle w:val="Forte"/>
                <w:rFonts w:ascii="Calibri" w:hAnsi="Calibri" w:cs="Calibri"/>
                <w:sz w:val="18"/>
                <w:szCs w:val="18"/>
                <w:lang w:eastAsia="en-US"/>
              </w:rPr>
              <w:t xml:space="preserve">Art. 5º, </w:t>
            </w:r>
            <w:r>
              <w:rPr>
                <w:rStyle w:val="Forte"/>
                <w:rFonts w:ascii="Calibri" w:hAnsi="Calibri" w:cs="Calibri"/>
                <w:sz w:val="18"/>
                <w:szCs w:val="18"/>
                <w:lang w:eastAsia="en-US"/>
              </w:rPr>
              <w:t>VII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215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6BCA128C" w14:textId="173D0BE9" w:rsidR="003C4E8C" w:rsidRPr="00806F69" w:rsidRDefault="003C4E8C" w:rsidP="00EE6454">
            <w:pPr>
              <w:spacing w:line="252" w:lineRule="auto"/>
              <w:jc w:val="center"/>
              <w:rPr>
                <w:rStyle w:val="Forte"/>
                <w:rFonts w:ascii="Calibri" w:hAnsi="Calibri"/>
                <w:sz w:val="16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216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2367BC5" w14:textId="6C8A787C" w:rsidR="003C4E8C" w:rsidRPr="00806F69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3C4E8C" w14:paraId="52F60568" w14:textId="77777777" w:rsidTr="00A366C6">
        <w:trPr>
          <w:cantSplit/>
          <w:trHeight w:val="213"/>
          <w:tblCellSpacing w:w="15" w:type="dxa"/>
          <w:trPrChange w:id="217" w:author="Mariana Souza Silva" w:date="2023-04-20T15:27:00Z">
            <w:trPr>
              <w:cantSplit/>
              <w:trHeight w:val="213"/>
              <w:tblCellSpacing w:w="15" w:type="dxa"/>
            </w:trPr>
          </w:trPrChange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218" w:author="Mariana Souza Silva" w:date="2023-04-20T15:27:00Z"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17BEFF72" w14:textId="625BE541" w:rsidR="00B81898" w:rsidRPr="00B81898" w:rsidRDefault="003C4E8C" w:rsidP="00B81898">
            <w:pPr>
              <w:spacing w:line="252" w:lineRule="auto"/>
              <w:jc w:val="center"/>
              <w:rPr>
                <w:ins w:id="219" w:author="Mariana Souza Silva" w:date="2023-04-20T15:49:00Z"/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  <w:ins w:id="220" w:author="Mariana Souza Silva" w:date="2023-04-20T15:50:00Z">
              <w:r w:rsidR="00B81898">
                <w:rPr>
                  <w:rFonts w:ascii="Calibri" w:hAnsi="Calibri" w:cs="Calibri"/>
                  <w:sz w:val="18"/>
                  <w:szCs w:val="18"/>
                  <w:lang w:eastAsia="en-US"/>
                </w:rPr>
                <w:t>0</w:t>
              </w:r>
            </w:ins>
            <w:del w:id="221" w:author="Mariana Souza Silva" w:date="2023-04-20T15:50:00Z">
              <w:r w:rsidDel="00B81898">
                <w:rPr>
                  <w:rFonts w:ascii="Calibri" w:hAnsi="Calibri" w:cs="Calibri"/>
                  <w:sz w:val="18"/>
                  <w:szCs w:val="18"/>
                  <w:lang w:eastAsia="en-US"/>
                </w:rPr>
                <w:delText>3</w:delText>
              </w:r>
            </w:del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</w:t>
            </w:r>
            <w:ins w:id="222" w:author="Mariana Souza Silva" w:date="2023-04-20T15:50:00Z">
              <w:r w:rsidR="00B81898">
                <w:rPr>
                  <w:rFonts w:ascii="Calibri" w:hAnsi="Calibri" w:cs="Calibri"/>
                  <w:sz w:val="18"/>
                  <w:szCs w:val="18"/>
                  <w:lang w:eastAsia="en-US"/>
                </w:rPr>
                <w:t xml:space="preserve"> </w:t>
              </w:r>
            </w:ins>
            <w:del w:id="223" w:author="Mariana Souza Silva" w:date="2023-04-20T15:50:00Z">
              <w:r w:rsidDel="00B81898">
                <w:rPr>
                  <w:rFonts w:ascii="Calibri" w:hAnsi="Calibri" w:cs="Calibri"/>
                  <w:sz w:val="18"/>
                  <w:szCs w:val="18"/>
                  <w:lang w:eastAsia="en-US"/>
                </w:rPr>
                <w:delText xml:space="preserve">    </w:delText>
              </w:r>
            </w:del>
            <w:ins w:id="224" w:author="Mariana Souza Silva" w:date="2023-04-20T15:49:00Z">
              <w:r w:rsidR="00B81898">
                <w:rPr>
                  <w:rFonts w:ascii="Calibri" w:hAnsi="Calibri" w:cs="Calibri"/>
                  <w:sz w:val="18"/>
                  <w:szCs w:val="18"/>
                  <w:lang w:eastAsia="en-US"/>
                </w:rPr>
                <w:t>B</w:t>
              </w:r>
              <w:r w:rsidR="00B81898" w:rsidRPr="00B81898">
                <w:rPr>
                  <w:rFonts w:ascii="Calibri" w:hAnsi="Calibri" w:cs="Calibri"/>
                  <w:sz w:val="18"/>
                  <w:szCs w:val="18"/>
                  <w:lang w:eastAsia="en-US"/>
                </w:rPr>
                <w:t>alanço patrimonial auditado por empresa reconhecida, quando aplicável, e</w:t>
              </w:r>
            </w:ins>
          </w:p>
          <w:p w14:paraId="3FB76BDD" w14:textId="64ED2927" w:rsidR="003C4E8C" w:rsidRDefault="00B81898" w:rsidP="00B81898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ins w:id="225" w:author="Mariana Souza Silva" w:date="2023-04-20T15:49:00Z">
              <w:r w:rsidRPr="00B81898">
                <w:rPr>
                  <w:rFonts w:ascii="Calibri" w:hAnsi="Calibri" w:cs="Calibri"/>
                  <w:sz w:val="18"/>
                  <w:szCs w:val="18"/>
                  <w:lang w:eastAsia="en-US"/>
                </w:rPr>
                <w:t>demonstrações contábeis desde a criação da pessoa jurídica, limitada aos três últimos exercícios</w:t>
              </w:r>
            </w:ins>
            <w:ins w:id="226" w:author="Mariana Souza Silva" w:date="2023-04-20T15:50:00Z">
              <w:r>
                <w:rPr>
                  <w:rFonts w:ascii="Calibri" w:hAnsi="Calibri" w:cs="Calibri"/>
                  <w:sz w:val="18"/>
                  <w:szCs w:val="18"/>
                  <w:lang w:eastAsia="en-US"/>
                </w:rPr>
                <w:t xml:space="preserve"> </w:t>
              </w:r>
            </w:ins>
            <w:ins w:id="227" w:author="Mariana Souza Silva" w:date="2023-04-20T15:49:00Z">
              <w:r w:rsidRPr="00B81898">
                <w:rPr>
                  <w:rFonts w:ascii="Calibri" w:hAnsi="Calibri" w:cs="Calibri"/>
                  <w:sz w:val="18"/>
                  <w:szCs w:val="18"/>
                  <w:lang w:eastAsia="en-US"/>
                </w:rPr>
                <w:t>financeiros</w:t>
              </w:r>
            </w:ins>
            <w:del w:id="228" w:author="Mariana Souza Silva" w:date="2023-04-20T15:49:00Z">
              <w:r w:rsidR="003C4E8C" w:rsidDel="00B81898">
                <w:rPr>
                  <w:rFonts w:ascii="Calibri" w:hAnsi="Calibri" w:cs="Calibri"/>
                  <w:sz w:val="18"/>
                  <w:szCs w:val="18"/>
                  <w:lang w:eastAsia="en-US"/>
                </w:rPr>
                <w:delText>Balanço Patrimonial e Demonstrações Contábeis desde a criação da pessoa jurídica, limitada aos três últimos exercícios financeiros</w:delText>
              </w:r>
            </w:del>
            <w:r w:rsidR="003C4E8C">
              <w:rPr>
                <w:rFonts w:ascii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  <w:tcPrChange w:id="229" w:author="Mariana Souza Silva" w:date="2023-04-20T15:27:00Z">
              <w:tcPr>
                <w:tcW w:w="11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</w:tcPrChange>
          </w:tcPr>
          <w:p w14:paraId="7AB1E5A8" w14:textId="02A3AF0E" w:rsidR="003C4E8C" w:rsidDel="00B81898" w:rsidRDefault="00B81898" w:rsidP="00EE6454">
            <w:pPr>
              <w:pStyle w:val="NormalWeb"/>
              <w:spacing w:before="0" w:beforeAutospacing="0" w:after="0" w:afterAutospacing="0" w:line="252" w:lineRule="auto"/>
              <w:jc w:val="center"/>
              <w:rPr>
                <w:del w:id="230" w:author="Mariana Souza Silva" w:date="2023-04-20T15:50:00Z"/>
                <w:rStyle w:val="Forte"/>
                <w:rFonts w:ascii="Calibri" w:hAnsi="Calibri" w:cs="Calibri"/>
                <w:sz w:val="18"/>
                <w:szCs w:val="18"/>
                <w:lang w:eastAsia="en-US"/>
              </w:rPr>
            </w:pPr>
            <w:ins w:id="231" w:author="Mariana Souza Silva" w:date="2023-04-20T15:50:00Z">
              <w:r>
                <w:rPr>
                  <w:rStyle w:val="Forte"/>
                  <w:rFonts w:ascii="Calibri" w:hAnsi="Calibri" w:cs="Calibri"/>
                  <w:sz w:val="18"/>
                  <w:szCs w:val="18"/>
                  <w:lang w:eastAsia="en-US"/>
                </w:rPr>
                <w:t>Art. 5º, VIII</w:t>
              </w:r>
            </w:ins>
            <w:del w:id="232" w:author="Mariana Souza Silva" w:date="2023-04-20T15:50:00Z">
              <w:r w:rsidR="003C4E8C" w:rsidDel="00B81898">
                <w:rPr>
                  <w:rStyle w:val="Forte"/>
                  <w:rFonts w:ascii="Calibri" w:hAnsi="Calibri" w:cs="Calibri"/>
                  <w:sz w:val="18"/>
                  <w:szCs w:val="18"/>
                  <w:lang w:eastAsia="en-US"/>
                </w:rPr>
                <w:delText>Art. 5º, VIII</w:delText>
              </w:r>
            </w:del>
          </w:p>
          <w:p w14:paraId="15C45F36" w14:textId="1C57B756" w:rsidR="003C4E8C" w:rsidRDefault="003C4E8C" w:rsidP="00B81898">
            <w:pPr>
              <w:pStyle w:val="NormalWeb"/>
              <w:spacing w:before="0" w:beforeAutospacing="0" w:after="0" w:afterAutospacing="0" w:line="252" w:lineRule="auto"/>
              <w:jc w:val="center"/>
              <w:rPr>
                <w:rStyle w:val="Forte"/>
                <w:bCs w:val="0"/>
              </w:rPr>
            </w:pPr>
            <w:del w:id="233" w:author="Mariana Souza Silva" w:date="2023-04-20T15:50:00Z">
              <w:r w:rsidRPr="002D0589" w:rsidDel="00B81898">
                <w:rPr>
                  <w:rStyle w:val="Forte"/>
                  <w:rFonts w:ascii="Calibri" w:hAnsi="Calibri" w:cs="Calibri"/>
                  <w:sz w:val="14"/>
                  <w:szCs w:val="14"/>
                  <w:lang w:eastAsia="en-US"/>
                </w:rPr>
                <w:delText>(REN 1014/</w:delText>
              </w:r>
              <w:r w:rsidDel="00B81898">
                <w:rPr>
                  <w:rStyle w:val="Forte"/>
                  <w:rFonts w:ascii="Calibri" w:hAnsi="Calibri" w:cs="Calibri"/>
                  <w:sz w:val="14"/>
                  <w:szCs w:val="14"/>
                  <w:lang w:eastAsia="en-US"/>
                </w:rPr>
                <w:delText>20</w:delText>
              </w:r>
              <w:r w:rsidRPr="002D0589" w:rsidDel="00B81898">
                <w:rPr>
                  <w:rStyle w:val="Forte"/>
                  <w:rFonts w:ascii="Calibri" w:hAnsi="Calibri" w:cs="Calibri"/>
                  <w:sz w:val="14"/>
                  <w:szCs w:val="14"/>
                  <w:lang w:eastAsia="en-US"/>
                </w:rPr>
                <w:delText>22)</w:delText>
              </w:r>
            </w:del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234" w:author="Mariana Souza Silva" w:date="2023-04-20T15:27:00Z">
              <w:tcPr>
                <w:tcW w:w="1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298553CA" w14:textId="16FE9D8A" w:rsidR="003C4E8C" w:rsidRDefault="003C4E8C" w:rsidP="00EE6454">
            <w:pPr>
              <w:spacing w:line="252" w:lineRule="auto"/>
              <w:jc w:val="center"/>
              <w:rPr>
                <w:rStyle w:val="Forte"/>
                <w:bCs w:val="0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235" w:author="Mariana Souza Silva" w:date="2023-04-20T15:27:00Z"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7AEC368F" w14:textId="246D7A6E" w:rsidR="003C4E8C" w:rsidRDefault="003C4E8C" w:rsidP="00EE6454">
            <w:pPr>
              <w:spacing w:line="252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898" w14:paraId="3EFC9678" w14:textId="77777777" w:rsidTr="00A366C6">
        <w:trPr>
          <w:cantSplit/>
          <w:trHeight w:val="213"/>
          <w:tblCellSpacing w:w="15" w:type="dxa"/>
          <w:ins w:id="236" w:author="Mariana Souza Silva" w:date="2023-04-20T15:50:00Z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96716" w14:textId="4AF60906" w:rsidR="00B81898" w:rsidRDefault="00B81898" w:rsidP="00B81898">
            <w:pPr>
              <w:spacing w:line="252" w:lineRule="auto"/>
              <w:jc w:val="center"/>
              <w:rPr>
                <w:ins w:id="237" w:author="Mariana Souza Silva" w:date="2023-04-20T15:50:00Z"/>
                <w:rFonts w:ascii="Calibri" w:hAnsi="Calibri" w:cs="Calibri"/>
                <w:sz w:val="18"/>
                <w:szCs w:val="18"/>
                <w:lang w:eastAsia="en-US"/>
              </w:rPr>
            </w:pPr>
            <w:ins w:id="238" w:author="Mariana Souza Silva" w:date="2023-04-20T15:50:00Z">
              <w:r>
                <w:rPr>
                  <w:rFonts w:ascii="Calibri" w:hAnsi="Calibri" w:cs="Calibri"/>
                  <w:sz w:val="18"/>
                  <w:szCs w:val="18"/>
                  <w:lang w:eastAsia="en-US"/>
                </w:rPr>
                <w:t xml:space="preserve">21. </w:t>
              </w:r>
              <w: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  <w:lang w:eastAsia="en-US"/>
                </w:rPr>
                <w:t>C</w:t>
              </w:r>
              <w:r w:rsidRPr="00B81898">
                <w:rPr>
                  <w:rFonts w:ascii="Calibri" w:hAnsi="Calibri" w:cs="Calibri"/>
                  <w:sz w:val="18"/>
                  <w:szCs w:val="18"/>
                  <w:lang w:eastAsia="en-US"/>
                </w:rPr>
                <w:t>ertidão de antecedentes criminais dos sócios diretos pessoas físicas</w:t>
              </w:r>
            </w:ins>
            <w:ins w:id="239" w:author="Mariana Souza Silva" w:date="2023-04-20T15:51:00Z">
              <w:r>
                <w:rPr>
                  <w:rFonts w:ascii="Calibri" w:hAnsi="Calibri" w:cs="Calibri"/>
                  <w:sz w:val="18"/>
                  <w:szCs w:val="18"/>
                  <w:lang w:eastAsia="en-US"/>
                </w:rPr>
                <w:t>.</w:t>
              </w:r>
            </w:ins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478B4" w14:textId="71C88A71" w:rsidR="00B81898" w:rsidRDefault="00B81898" w:rsidP="00B81898">
            <w:pPr>
              <w:pStyle w:val="NormalWeb"/>
              <w:spacing w:before="0" w:beforeAutospacing="0" w:after="0" w:afterAutospacing="0" w:line="252" w:lineRule="auto"/>
              <w:jc w:val="center"/>
              <w:rPr>
                <w:ins w:id="240" w:author="Mariana Souza Silva" w:date="2023-04-20T15:50:00Z"/>
                <w:rStyle w:val="Forte"/>
                <w:rFonts w:ascii="Calibri" w:hAnsi="Calibri" w:cs="Calibri"/>
                <w:sz w:val="18"/>
                <w:szCs w:val="18"/>
                <w:lang w:eastAsia="en-US"/>
              </w:rPr>
            </w:pPr>
            <w:ins w:id="241" w:author="Mariana Souza Silva" w:date="2023-04-20T15:51:00Z">
              <w:r>
                <w:rPr>
                  <w:rStyle w:val="Forte"/>
                  <w:rFonts w:ascii="Calibri" w:hAnsi="Calibri" w:cs="Calibri"/>
                  <w:sz w:val="18"/>
                  <w:szCs w:val="18"/>
                  <w:lang w:eastAsia="en-US"/>
                </w:rPr>
                <w:t>Art. 5º, IX</w:t>
              </w:r>
            </w:ins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776B1" w14:textId="77777777" w:rsidR="00B81898" w:rsidRDefault="00B81898" w:rsidP="00EE6454">
            <w:pPr>
              <w:spacing w:line="252" w:lineRule="auto"/>
              <w:jc w:val="center"/>
              <w:rPr>
                <w:ins w:id="242" w:author="Mariana Souza Silva" w:date="2023-04-20T15:50:00Z"/>
                <w:rStyle w:val="Forte"/>
                <w:bCs w:val="0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15452" w14:textId="77777777" w:rsidR="00B81898" w:rsidRDefault="00B81898" w:rsidP="00EE6454">
            <w:pPr>
              <w:spacing w:line="252" w:lineRule="auto"/>
              <w:jc w:val="center"/>
              <w:rPr>
                <w:ins w:id="243" w:author="Mariana Souza Silva" w:date="2023-04-20T15:50:00Z"/>
                <w:rFonts w:ascii="Calibri" w:hAnsi="Calibri" w:cs="Calibri"/>
                <w:sz w:val="18"/>
                <w:szCs w:val="18"/>
              </w:rPr>
            </w:pPr>
          </w:p>
        </w:tc>
      </w:tr>
      <w:tr w:rsidR="00B81898" w14:paraId="5CEF0164" w14:textId="77777777" w:rsidTr="00A366C6">
        <w:trPr>
          <w:cantSplit/>
          <w:trHeight w:val="213"/>
          <w:tblCellSpacing w:w="15" w:type="dxa"/>
          <w:ins w:id="244" w:author="Mariana Souza Silva" w:date="2023-04-20T15:51:00Z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21243" w14:textId="1AE16227" w:rsidR="00B81898" w:rsidRDefault="00B81898" w:rsidP="00B81898">
            <w:pPr>
              <w:spacing w:line="252" w:lineRule="auto"/>
              <w:jc w:val="center"/>
              <w:rPr>
                <w:ins w:id="245" w:author="Mariana Souza Silva" w:date="2023-04-20T15:51:00Z"/>
                <w:rFonts w:ascii="Calibri" w:hAnsi="Calibri" w:cs="Calibri"/>
                <w:sz w:val="18"/>
                <w:szCs w:val="18"/>
                <w:lang w:eastAsia="en-US"/>
              </w:rPr>
            </w:pPr>
            <w:ins w:id="246" w:author="Mariana Souza Silva" w:date="2023-04-20T15:51:00Z">
              <w:r>
                <w:rPr>
                  <w:rFonts w:ascii="Calibri" w:hAnsi="Calibri" w:cs="Calibri"/>
                  <w:sz w:val="18"/>
                  <w:szCs w:val="18"/>
                  <w:lang w:eastAsia="en-US"/>
                </w:rPr>
                <w:t xml:space="preserve">22. </w:t>
              </w:r>
              <w:r>
                <w:t xml:space="preserve"> </w:t>
              </w:r>
              <w:r w:rsidRPr="00B81898">
                <w:rPr>
                  <w:rFonts w:ascii="Calibri" w:hAnsi="Calibri" w:cs="Calibri"/>
                  <w:sz w:val="18"/>
                  <w:szCs w:val="18"/>
                  <w:lang w:eastAsia="en-US"/>
                </w:rPr>
                <w:t>- Declarações e documentos que demonstrem que os integrantes do grupo de controle</w:t>
              </w:r>
              <w:r>
                <w:rPr>
                  <w:rFonts w:ascii="Calibri" w:hAnsi="Calibri" w:cs="Calibri"/>
                  <w:sz w:val="18"/>
                  <w:szCs w:val="18"/>
                  <w:lang w:eastAsia="en-US"/>
                </w:rPr>
                <w:t xml:space="preserve"> </w:t>
              </w:r>
              <w:r w:rsidRPr="00B81898">
                <w:rPr>
                  <w:rFonts w:ascii="Calibri" w:hAnsi="Calibri" w:cs="Calibri"/>
                  <w:sz w:val="18"/>
                  <w:szCs w:val="18"/>
                  <w:lang w:eastAsia="en-US"/>
                </w:rPr>
                <w:t>detêm conhecimento sobre o ramo de negócio e sobre o segmento em que o solicitante pretende operar,</w:t>
              </w:r>
              <w:r>
                <w:rPr>
                  <w:rFonts w:ascii="Calibri" w:hAnsi="Calibri" w:cs="Calibri"/>
                  <w:sz w:val="18"/>
                  <w:szCs w:val="18"/>
                  <w:lang w:eastAsia="en-US"/>
                </w:rPr>
                <w:t xml:space="preserve"> </w:t>
              </w:r>
              <w:r w:rsidRPr="00B81898">
                <w:rPr>
                  <w:rFonts w:ascii="Calibri" w:hAnsi="Calibri" w:cs="Calibri"/>
                  <w:sz w:val="18"/>
                  <w:szCs w:val="18"/>
                  <w:lang w:eastAsia="en-US"/>
                </w:rPr>
                <w:t>inclusive sobre os aspectos relacionados à dinâmica de mercado, às fontes de recursos operacionais, ao</w:t>
              </w:r>
              <w:r>
                <w:rPr>
                  <w:rFonts w:ascii="Calibri" w:hAnsi="Calibri" w:cs="Calibri"/>
                  <w:sz w:val="18"/>
                  <w:szCs w:val="18"/>
                  <w:lang w:eastAsia="en-US"/>
                </w:rPr>
                <w:t xml:space="preserve"> </w:t>
              </w:r>
              <w:r w:rsidRPr="00B81898">
                <w:rPr>
                  <w:rFonts w:ascii="Calibri" w:hAnsi="Calibri" w:cs="Calibri"/>
                  <w:sz w:val="18"/>
                  <w:szCs w:val="18"/>
                  <w:lang w:eastAsia="en-US"/>
                </w:rPr>
                <w:t>gerenciamento e aos riscos associados às operações</w:t>
              </w:r>
              <w:r>
                <w:rPr>
                  <w:rFonts w:ascii="Calibri" w:hAnsi="Calibri" w:cs="Calibri"/>
                  <w:sz w:val="18"/>
                  <w:szCs w:val="18"/>
                  <w:lang w:eastAsia="en-US"/>
                </w:rPr>
                <w:t>.</w:t>
              </w:r>
            </w:ins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35036" w14:textId="5E5771D3" w:rsidR="00B81898" w:rsidRDefault="00B81898" w:rsidP="00B81898">
            <w:pPr>
              <w:pStyle w:val="NormalWeb"/>
              <w:spacing w:before="0" w:beforeAutospacing="0" w:after="0" w:afterAutospacing="0" w:line="252" w:lineRule="auto"/>
              <w:jc w:val="center"/>
              <w:rPr>
                <w:ins w:id="247" w:author="Mariana Souza Silva" w:date="2023-04-20T15:51:00Z"/>
                <w:rStyle w:val="Forte"/>
                <w:rFonts w:ascii="Calibri" w:hAnsi="Calibri" w:cs="Calibri"/>
                <w:sz w:val="18"/>
                <w:szCs w:val="18"/>
                <w:lang w:eastAsia="en-US"/>
              </w:rPr>
            </w:pPr>
            <w:ins w:id="248" w:author="Mariana Souza Silva" w:date="2023-04-20T15:51:00Z">
              <w:r>
                <w:rPr>
                  <w:rStyle w:val="Forte"/>
                  <w:rFonts w:ascii="Calibri" w:hAnsi="Calibri" w:cs="Calibri"/>
                  <w:sz w:val="18"/>
                  <w:szCs w:val="18"/>
                  <w:lang w:eastAsia="en-US"/>
                </w:rPr>
                <w:t>Art. 5º, X</w:t>
              </w:r>
            </w:ins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8E01E" w14:textId="77777777" w:rsidR="00B81898" w:rsidRDefault="00B81898" w:rsidP="00EE6454">
            <w:pPr>
              <w:spacing w:line="252" w:lineRule="auto"/>
              <w:jc w:val="center"/>
              <w:rPr>
                <w:ins w:id="249" w:author="Mariana Souza Silva" w:date="2023-04-20T15:51:00Z"/>
                <w:rStyle w:val="Forte"/>
                <w:bCs w:val="0"/>
                <w:lang w:eastAsia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A90B9" w14:textId="77777777" w:rsidR="00B81898" w:rsidRDefault="00B81898" w:rsidP="00EE6454">
            <w:pPr>
              <w:spacing w:line="252" w:lineRule="auto"/>
              <w:jc w:val="center"/>
              <w:rPr>
                <w:ins w:id="250" w:author="Mariana Souza Silva" w:date="2023-04-20T15:51:00Z"/>
                <w:rFonts w:ascii="Calibri" w:hAnsi="Calibri" w:cs="Calibri"/>
                <w:sz w:val="18"/>
                <w:szCs w:val="18"/>
              </w:rPr>
            </w:pPr>
          </w:p>
        </w:tc>
      </w:tr>
    </w:tbl>
    <w:p w14:paraId="433A518E" w14:textId="77777777" w:rsidR="003C4E8C" w:rsidRDefault="003C4E8C" w:rsidP="003C4E8C">
      <w:pPr>
        <w:pStyle w:val="PargrafodaLista"/>
        <w:ind w:left="0"/>
        <w:jc w:val="both"/>
        <w:rPr>
          <w:rFonts w:ascii="Calibri" w:hAnsi="Calibri" w:cs="Calibri"/>
          <w:sz w:val="22"/>
          <w:szCs w:val="22"/>
        </w:rPr>
      </w:pPr>
    </w:p>
    <w:p w14:paraId="2F578835" w14:textId="77777777" w:rsidR="003C4E8C" w:rsidRDefault="003C4E8C" w:rsidP="003C4E8C">
      <w:pPr>
        <w:pStyle w:val="Ttulo1"/>
        <w:numPr>
          <w:ilvl w:val="0"/>
          <w:numId w:val="45"/>
        </w:numPr>
        <w:tabs>
          <w:tab w:val="num" w:pos="72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RECOMENDAÇÃO</w:t>
      </w:r>
    </w:p>
    <w:p w14:paraId="4C112801" w14:textId="77777777" w:rsidR="003C4E8C" w:rsidRDefault="003C4E8C" w:rsidP="003C4E8C">
      <w:pPr>
        <w:pStyle w:val="Ttulo1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14:paraId="49388488" w14:textId="0913C8E8" w:rsidR="003C4E8C" w:rsidRDefault="003C4E8C" w:rsidP="003C4E8C">
      <w:pPr>
        <w:pStyle w:val="PargrafodaLista"/>
        <w:numPr>
          <w:ilvl w:val="0"/>
          <w:numId w:val="46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Diante das análises realizadas pela CCEE expostas no presente parecer, com base na </w:t>
      </w:r>
      <w:r>
        <w:rPr>
          <w:rFonts w:ascii="Calibri" w:hAnsi="Calibri" w:cs="Tahoma"/>
          <w:sz w:val="22"/>
          <w:szCs w:val="22"/>
        </w:rPr>
        <w:t xml:space="preserve">documentação apresentada pela </w:t>
      </w:r>
      <w:r>
        <w:rPr>
          <w:rFonts w:ascii="Calibri" w:hAnsi="Calibri" w:cs="Tahoma"/>
          <w:b/>
          <w:bCs/>
          <w:sz w:val="22"/>
          <w:szCs w:val="22"/>
        </w:rPr>
        <w:t>[SIGLA DA EMPRESA]</w:t>
      </w:r>
      <w:r>
        <w:rPr>
          <w:rFonts w:ascii="Calibri" w:hAnsi="Calibri" w:cs="Tahoma"/>
          <w:sz w:val="22"/>
          <w:szCs w:val="22"/>
        </w:rPr>
        <w:t xml:space="preserve"> candidata à obtenção de outorga para comercia</w:t>
      </w:r>
      <w:r>
        <w:rPr>
          <w:rFonts w:ascii="Calibri" w:hAnsi="Calibri" w:cs="Calibri"/>
          <w:sz w:val="22"/>
          <w:szCs w:val="22"/>
        </w:rPr>
        <w:t>lizar energia elétrica, considerando a ausência de qualquer elemento que denote risco extraordinário às operações no âmbito da CCEE, opina-se pelo deferimento de seu pedido, nos termos da Resolução Normativa ANEEL nº 1.011/2022.</w:t>
      </w:r>
    </w:p>
    <w:p w14:paraId="18412AE7" w14:textId="77777777" w:rsidR="003C4E8C" w:rsidRDefault="003C4E8C" w:rsidP="003C4E8C">
      <w:pPr>
        <w:pStyle w:val="PargrafodaLista"/>
        <w:ind w:left="0"/>
        <w:jc w:val="both"/>
        <w:rPr>
          <w:rFonts w:ascii="Calibri" w:hAnsi="Calibri" w:cs="Calibri"/>
          <w:sz w:val="22"/>
          <w:szCs w:val="22"/>
        </w:rPr>
      </w:pPr>
    </w:p>
    <w:p w14:paraId="17179D10" w14:textId="77777777" w:rsidR="003C4E8C" w:rsidRDefault="003C4E8C" w:rsidP="003C4E8C">
      <w:pPr>
        <w:pStyle w:val="PargrafodaLista"/>
        <w:numPr>
          <w:ilvl w:val="0"/>
          <w:numId w:val="46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Informamos que a opinião da CCEE se refere à obtenção de outorga para atuação como comercializador de energia. Ressalte-se que, para o processo de adesão, será realizada análise de </w:t>
      </w:r>
      <w:r>
        <w:rPr>
          <w:rFonts w:ascii="Calibri" w:hAnsi="Calibri" w:cs="Calibri"/>
          <w:sz w:val="22"/>
          <w:szCs w:val="22"/>
        </w:rPr>
        <w:lastRenderedPageBreak/>
        <w:t>documentos exigidos nos correspondentes Procedimentos de Comercialização, bem como na legislação vigente.</w:t>
      </w:r>
    </w:p>
    <w:p w14:paraId="7FF12AAD" w14:textId="77777777" w:rsidR="003C4E8C" w:rsidRDefault="003C4E8C" w:rsidP="003C4E8C">
      <w:pPr>
        <w:rPr>
          <w:rFonts w:ascii="Calibri" w:hAnsi="Calibri" w:cs="Calibri"/>
          <w:sz w:val="22"/>
          <w:szCs w:val="22"/>
        </w:rPr>
      </w:pPr>
    </w:p>
    <w:p w14:paraId="61FF3412" w14:textId="77777777" w:rsidR="003C4E8C" w:rsidRDefault="003C4E8C" w:rsidP="003C4E8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É o parecer.</w:t>
      </w:r>
    </w:p>
    <w:p w14:paraId="167D6EE2" w14:textId="77777777" w:rsidR="003C4E8C" w:rsidRDefault="003C4E8C" w:rsidP="003C4E8C">
      <w:pPr>
        <w:rPr>
          <w:rFonts w:ascii="Calibri" w:hAnsi="Calibri" w:cs="Calibri"/>
          <w:sz w:val="22"/>
          <w:szCs w:val="22"/>
        </w:rPr>
      </w:pPr>
    </w:p>
    <w:p w14:paraId="23B09FCD" w14:textId="231D9D46" w:rsidR="0050760B" w:rsidRPr="003C4E8C" w:rsidRDefault="003C4E8C" w:rsidP="005076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Atenciosamente,</w:t>
      </w:r>
    </w:p>
    <w:p w14:paraId="49EF4F2B" w14:textId="77777777" w:rsidR="00362ED7" w:rsidRPr="00362ED7" w:rsidRDefault="00362ED7" w:rsidP="0050760B">
      <w:pPr>
        <w:rPr>
          <w:rFonts w:ascii="Calibri" w:hAnsi="Calibri" w:cs="Tahoma"/>
          <w:sz w:val="22"/>
          <w:szCs w:val="22"/>
        </w:rPr>
      </w:pPr>
    </w:p>
    <w:p w14:paraId="7CBCFA56" w14:textId="77777777" w:rsidR="0050760B" w:rsidRPr="00362ED7" w:rsidRDefault="0050760B" w:rsidP="0050760B">
      <w:pPr>
        <w:rPr>
          <w:rFonts w:ascii="Calibri" w:hAnsi="Calibri" w:cs="Tahoma"/>
          <w:sz w:val="22"/>
          <w:szCs w:val="22"/>
        </w:rPr>
      </w:pPr>
    </w:p>
    <w:p w14:paraId="78DCADA6" w14:textId="77777777" w:rsidR="00362ED7" w:rsidRPr="00362ED7" w:rsidRDefault="00362ED7" w:rsidP="00362ED7">
      <w:pPr>
        <w:jc w:val="both"/>
        <w:rPr>
          <w:rFonts w:ascii="Calibri" w:hAnsi="Calibri" w:cs="Arial"/>
          <w:b/>
          <w:sz w:val="22"/>
          <w:szCs w:val="22"/>
        </w:rPr>
      </w:pPr>
      <w:r w:rsidRPr="00362ED7">
        <w:rPr>
          <w:rFonts w:ascii="Calibri" w:hAnsi="Calibri" w:cs="Arial"/>
          <w:b/>
          <w:sz w:val="22"/>
          <w:szCs w:val="22"/>
        </w:rPr>
        <w:t>CÂMARA DE COMERCIALIZAÇÃO DE ENERGIA ELÉTRICA – CCEE</w:t>
      </w:r>
    </w:p>
    <w:p w14:paraId="44FEB59C" w14:textId="43D67CCF" w:rsidR="003B59C4" w:rsidRDefault="003C4E8C" w:rsidP="00362ED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[NOME]</w:t>
      </w:r>
    </w:p>
    <w:p w14:paraId="7A8A08B2" w14:textId="42273DCD" w:rsidR="00362ED7" w:rsidRPr="00362ED7" w:rsidRDefault="00362ED7" w:rsidP="00362ED7">
      <w:pPr>
        <w:autoSpaceDE w:val="0"/>
        <w:autoSpaceDN w:val="0"/>
        <w:adjustRightInd w:val="0"/>
        <w:jc w:val="both"/>
        <w:rPr>
          <w:rFonts w:ascii="Calibri" w:hAnsi="Calibri" w:cs="Helv"/>
          <w:color w:val="000000"/>
          <w:sz w:val="22"/>
          <w:szCs w:val="22"/>
        </w:rPr>
      </w:pPr>
      <w:r w:rsidRPr="00362ED7">
        <w:rPr>
          <w:rFonts w:ascii="Calibri" w:hAnsi="Calibri" w:cs="Arial"/>
          <w:sz w:val="22"/>
          <w:szCs w:val="22"/>
        </w:rPr>
        <w:t xml:space="preserve">Superintendente </w:t>
      </w:r>
    </w:p>
    <w:p w14:paraId="1C7C8B81" w14:textId="77777777" w:rsidR="007C1DDD" w:rsidRPr="00362ED7" w:rsidRDefault="007C1DDD" w:rsidP="00362ED7">
      <w:pPr>
        <w:tabs>
          <w:tab w:val="center" w:pos="4607"/>
        </w:tabs>
        <w:rPr>
          <w:rFonts w:ascii="Calibri" w:hAnsi="Calibri" w:cs="Tahoma"/>
          <w:sz w:val="22"/>
          <w:szCs w:val="22"/>
        </w:rPr>
      </w:pPr>
    </w:p>
    <w:sectPr w:rsidR="007C1DDD" w:rsidRPr="00362ED7" w:rsidSect="006F6BC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325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F37C" w14:textId="77777777" w:rsidR="003B3353" w:rsidRDefault="003B3353">
      <w:r>
        <w:separator/>
      </w:r>
    </w:p>
  </w:endnote>
  <w:endnote w:type="continuationSeparator" w:id="0">
    <w:p w14:paraId="45AD2D61" w14:textId="77777777" w:rsidR="003B3353" w:rsidRDefault="003B3353">
      <w:r>
        <w:continuationSeparator/>
      </w:r>
    </w:p>
  </w:endnote>
  <w:endnote w:type="continuationNotice" w:id="1">
    <w:p w14:paraId="29923E29" w14:textId="77777777" w:rsidR="003B3353" w:rsidRDefault="003B3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5FF3" w14:textId="77777777" w:rsidR="00EF7C03" w:rsidRDefault="00EF7C03" w:rsidP="00843FCE">
    <w:pPr>
      <w:pStyle w:val="Rodap"/>
      <w:jc w:val="center"/>
      <w:rPr>
        <w:rFonts w:ascii="Calibri" w:hAnsi="Calibri"/>
        <w:b/>
        <w:sz w:val="16"/>
        <w:szCs w:val="16"/>
      </w:rPr>
    </w:pPr>
  </w:p>
  <w:p w14:paraId="4B4EC578" w14:textId="77777777" w:rsidR="00EF7C03" w:rsidRDefault="00EF7C03" w:rsidP="00843FCE">
    <w:pPr>
      <w:pStyle w:val="Rodap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&lt; </w:t>
    </w:r>
    <w:r w:rsidRPr="00EF7C03">
      <w:rPr>
        <w:rFonts w:ascii="Calibri" w:hAnsi="Calibri"/>
        <w:b/>
        <w:sz w:val="16"/>
        <w:szCs w:val="16"/>
      </w:rPr>
      <w:t>{</w:t>
    </w:r>
    <w:proofErr w:type="spellStart"/>
    <w:r w:rsidRPr="00EF7C03">
      <w:rPr>
        <w:rFonts w:ascii="Calibri" w:hAnsi="Calibri"/>
        <w:b/>
        <w:sz w:val="16"/>
        <w:szCs w:val="16"/>
      </w:rPr>
      <w:t>infodoc.nivelacesso</w:t>
    </w:r>
    <w:proofErr w:type="spellEnd"/>
    <w:r w:rsidRPr="00EF7C03">
      <w:rPr>
        <w:rFonts w:ascii="Calibri" w:hAnsi="Calibri"/>
        <w:b/>
        <w:sz w:val="16"/>
        <w:szCs w:val="16"/>
      </w:rPr>
      <w:t xml:space="preserve">} </w:t>
    </w:r>
    <w:r>
      <w:rPr>
        <w:rFonts w:ascii="Calibri" w:hAnsi="Calibri"/>
        <w:b/>
        <w:sz w:val="16"/>
        <w:szCs w:val="16"/>
      </w:rPr>
      <w:t>&gt;</w:t>
    </w:r>
  </w:p>
  <w:p w14:paraId="27FA5E6B" w14:textId="77777777" w:rsidR="00EF7C03" w:rsidRDefault="00EF7C03" w:rsidP="00843FCE">
    <w:pPr>
      <w:pStyle w:val="Rodap"/>
      <w:rPr>
        <w:rFonts w:ascii="Calibri" w:hAnsi="Calibri"/>
        <w:color w:val="1F497D"/>
        <w:sz w:val="16"/>
        <w:szCs w:val="16"/>
      </w:rPr>
    </w:pPr>
    <w:proofErr w:type="spellStart"/>
    <w:r w:rsidRPr="00792A11">
      <w:rPr>
        <w:rFonts w:ascii="Calibri" w:hAnsi="Calibri"/>
        <w:b/>
        <w:sz w:val="16"/>
        <w:szCs w:val="16"/>
      </w:rPr>
      <w:t>XSobrenome</w:t>
    </w:r>
    <w:proofErr w:type="spellEnd"/>
    <w:r w:rsidRPr="00792A11">
      <w:rPr>
        <w:rFonts w:ascii="Calibri" w:hAnsi="Calibri"/>
        <w:b/>
        <w:sz w:val="16"/>
        <w:szCs w:val="16"/>
      </w:rPr>
      <w:t>/</w:t>
    </w:r>
    <w:r>
      <w:rPr>
        <w:rFonts w:ascii="Calibri" w:hAnsi="Calibri"/>
        <w:b/>
        <w:sz w:val="16"/>
        <w:szCs w:val="16"/>
      </w:rPr>
      <w:t>GERENCIA</w:t>
    </w:r>
    <w:r w:rsidRPr="00792A11">
      <w:rPr>
        <w:rFonts w:ascii="Calibri" w:hAnsi="Calibri"/>
        <w:sz w:val="16"/>
        <w:szCs w:val="16"/>
      </w:rPr>
      <w:t xml:space="preserve">    </w:t>
    </w:r>
    <w:r w:rsidRPr="00792A11">
      <w:rPr>
        <w:rFonts w:ascii="Calibri" w:hAnsi="Calibri"/>
        <w:sz w:val="16"/>
        <w:szCs w:val="16"/>
      </w:rPr>
      <w:tab/>
    </w:r>
    <w:r w:rsidRPr="004A70DE">
      <w:rPr>
        <w:rFonts w:ascii="Calibri" w:hAnsi="Calibri"/>
        <w:b/>
        <w:sz w:val="16"/>
        <w:szCs w:val="16"/>
      </w:rPr>
      <w:fldChar w:fldCharType="begin"/>
    </w:r>
    <w:r w:rsidRPr="004A70DE">
      <w:rPr>
        <w:rFonts w:ascii="Calibri" w:hAnsi="Calibri"/>
        <w:b/>
        <w:sz w:val="16"/>
        <w:szCs w:val="16"/>
      </w:rPr>
      <w:instrText>PAGE</w:instrText>
    </w:r>
    <w:r w:rsidRPr="004A70DE">
      <w:rPr>
        <w:rFonts w:ascii="Calibri" w:hAnsi="Calibri"/>
        <w:b/>
        <w:sz w:val="16"/>
        <w:szCs w:val="16"/>
      </w:rPr>
      <w:fldChar w:fldCharType="separate"/>
    </w:r>
    <w:r w:rsidR="00672D6E">
      <w:rPr>
        <w:rFonts w:ascii="Calibri" w:hAnsi="Calibri"/>
        <w:b/>
        <w:noProof/>
        <w:sz w:val="16"/>
        <w:szCs w:val="16"/>
      </w:rPr>
      <w:t>1</w:t>
    </w:r>
    <w:r w:rsidRPr="004A70DE">
      <w:rPr>
        <w:rFonts w:ascii="Calibri" w:hAnsi="Calibri"/>
        <w:b/>
        <w:sz w:val="16"/>
        <w:szCs w:val="16"/>
      </w:rPr>
      <w:fldChar w:fldCharType="end"/>
    </w:r>
    <w:r w:rsidRPr="004A70DE">
      <w:rPr>
        <w:rFonts w:ascii="Calibri" w:hAnsi="Calibri"/>
        <w:sz w:val="16"/>
        <w:szCs w:val="16"/>
      </w:rPr>
      <w:t xml:space="preserve"> de </w:t>
    </w:r>
    <w:r w:rsidRPr="004A70DE">
      <w:rPr>
        <w:rFonts w:ascii="Calibri" w:hAnsi="Calibri"/>
        <w:b/>
        <w:sz w:val="16"/>
        <w:szCs w:val="16"/>
      </w:rPr>
      <w:fldChar w:fldCharType="begin"/>
    </w:r>
    <w:r w:rsidRPr="004A70DE">
      <w:rPr>
        <w:rFonts w:ascii="Calibri" w:hAnsi="Calibri"/>
        <w:b/>
        <w:sz w:val="16"/>
        <w:szCs w:val="16"/>
      </w:rPr>
      <w:instrText>NUMPAGES</w:instrText>
    </w:r>
    <w:r w:rsidRPr="004A70DE">
      <w:rPr>
        <w:rFonts w:ascii="Calibri" w:hAnsi="Calibri"/>
        <w:b/>
        <w:sz w:val="16"/>
        <w:szCs w:val="16"/>
      </w:rPr>
      <w:fldChar w:fldCharType="separate"/>
    </w:r>
    <w:r w:rsidR="00672D6E">
      <w:rPr>
        <w:rFonts w:ascii="Calibri" w:hAnsi="Calibri"/>
        <w:b/>
        <w:noProof/>
        <w:sz w:val="16"/>
        <w:szCs w:val="16"/>
      </w:rPr>
      <w:t>2</w:t>
    </w:r>
    <w:r w:rsidRPr="004A70DE">
      <w:rPr>
        <w:rFonts w:ascii="Calibri" w:hAnsi="Calibri"/>
        <w:b/>
        <w:sz w:val="16"/>
        <w:szCs w:val="16"/>
      </w:rPr>
      <w:fldChar w:fldCharType="end"/>
    </w:r>
    <w:r>
      <w:rPr>
        <w:rFonts w:ascii="Calibri" w:hAnsi="Calibri"/>
        <w:color w:val="1F497D"/>
        <w:sz w:val="16"/>
        <w:szCs w:val="16"/>
      </w:rPr>
      <w:t xml:space="preserve"> </w:t>
    </w:r>
  </w:p>
  <w:p w14:paraId="4B04EFD5" w14:textId="77777777" w:rsidR="00EF7C03" w:rsidRPr="00792A11" w:rsidRDefault="00EF7C03" w:rsidP="00232964">
    <w:pPr>
      <w:pStyle w:val="Rodap"/>
      <w:jc w:val="right"/>
      <w:rPr>
        <w:rFonts w:ascii="Calibri" w:hAnsi="Calibri"/>
        <w:b/>
        <w:color w:val="1F497D"/>
        <w:sz w:val="16"/>
        <w:szCs w:val="16"/>
      </w:rPr>
    </w:pPr>
    <w:r w:rsidRPr="00792A11">
      <w:rPr>
        <w:rFonts w:ascii="Calibri" w:hAnsi="Calibri"/>
        <w:color w:val="1F497D"/>
        <w:sz w:val="16"/>
        <w:szCs w:val="16"/>
      </w:rPr>
      <w:t xml:space="preserve">                             </w:t>
    </w:r>
    <w:r w:rsidRPr="00792A11">
      <w:rPr>
        <w:rFonts w:ascii="Calibri" w:hAnsi="Calibri"/>
        <w:b/>
        <w:color w:val="1F497D"/>
        <w:sz w:val="16"/>
        <w:szCs w:val="16"/>
      </w:rPr>
      <w:t>Câmara de Comercialização de Energia Elétrica – CCEE</w:t>
    </w:r>
  </w:p>
  <w:p w14:paraId="1771AABA" w14:textId="77777777" w:rsidR="00EF7C03" w:rsidRPr="00792A11" w:rsidRDefault="00EF7C03" w:rsidP="00232964">
    <w:pPr>
      <w:pStyle w:val="Rodap"/>
      <w:jc w:val="right"/>
      <w:rPr>
        <w:rFonts w:ascii="Calibri" w:hAnsi="Calibri"/>
        <w:b/>
        <w:color w:val="1F497D"/>
        <w:sz w:val="16"/>
        <w:szCs w:val="16"/>
      </w:rPr>
    </w:pPr>
    <w:r w:rsidRPr="00792A11">
      <w:rPr>
        <w:rFonts w:ascii="Calibri" w:hAnsi="Calibri"/>
        <w:b/>
        <w:color w:val="1F497D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Avenida  Paulista, 2064  13º andar</w:t>
    </w:r>
  </w:p>
  <w:p w14:paraId="7EAF6E12" w14:textId="77777777" w:rsidR="00EF7C03" w:rsidRPr="00792A11" w:rsidRDefault="00EF7C03" w:rsidP="00232964">
    <w:pPr>
      <w:pStyle w:val="Rodap"/>
      <w:jc w:val="right"/>
      <w:rPr>
        <w:rFonts w:ascii="Calibri" w:hAnsi="Calibri"/>
        <w:b/>
        <w:color w:val="1F497D"/>
        <w:sz w:val="16"/>
        <w:szCs w:val="16"/>
      </w:rPr>
    </w:pPr>
    <w:r w:rsidRPr="00792A11">
      <w:rPr>
        <w:rFonts w:ascii="Calibri" w:hAnsi="Calibri"/>
        <w:b/>
        <w:color w:val="1F497D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01310-200 São Paulo SP Brasil</w:t>
    </w:r>
  </w:p>
  <w:p w14:paraId="2B1E93D7" w14:textId="6C4A97D3" w:rsidR="00EF7C03" w:rsidRPr="00792A11" w:rsidRDefault="00EF7C03" w:rsidP="00232964">
    <w:pPr>
      <w:pStyle w:val="Rodap"/>
      <w:jc w:val="right"/>
      <w:rPr>
        <w:rFonts w:ascii="Calibri" w:hAnsi="Calibri" w:cs="Arial"/>
        <w:i/>
        <w:sz w:val="16"/>
        <w:szCs w:val="16"/>
      </w:rPr>
    </w:pPr>
    <w:r w:rsidRPr="00792A11">
      <w:rPr>
        <w:rFonts w:ascii="Calibri" w:hAnsi="Calibri"/>
        <w:b/>
        <w:color w:val="1F497D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Tel. </w:t>
    </w:r>
    <w:r w:rsidR="00026C5E" w:rsidRPr="00026C5E">
      <w:rPr>
        <w:rFonts w:ascii="Calibri" w:hAnsi="Calibri"/>
        <w:b/>
        <w:color w:val="1F497D"/>
        <w:sz w:val="16"/>
        <w:szCs w:val="16"/>
      </w:rPr>
      <w:t>5043-1480</w:t>
    </w:r>
    <w:r w:rsidR="00026C5E">
      <w:rPr>
        <w:rFonts w:ascii="Calibri" w:hAnsi="Calibri"/>
        <w:b/>
        <w:color w:val="1F497D"/>
        <w:sz w:val="16"/>
        <w:szCs w:val="16"/>
      </w:rPr>
      <w:t xml:space="preserve"> </w:t>
    </w:r>
    <w:r w:rsidRPr="00792A11">
      <w:rPr>
        <w:rFonts w:ascii="Calibri" w:hAnsi="Calibri"/>
        <w:b/>
        <w:color w:val="1F497D"/>
        <w:sz w:val="16"/>
        <w:szCs w:val="16"/>
      </w:rPr>
      <w:t>www.ccee.org.br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C253" w14:textId="77777777" w:rsidR="00EF7C03" w:rsidRDefault="00EF7C03" w:rsidP="00EF7C03">
    <w:pPr>
      <w:pStyle w:val="Rodap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&lt; </w:t>
    </w:r>
    <w:r w:rsidRPr="00EF7C03">
      <w:rPr>
        <w:rFonts w:ascii="Calibri" w:hAnsi="Calibri"/>
        <w:b/>
        <w:sz w:val="16"/>
        <w:szCs w:val="16"/>
      </w:rPr>
      <w:t>{</w:t>
    </w:r>
    <w:proofErr w:type="spellStart"/>
    <w:r w:rsidRPr="00EF7C03">
      <w:rPr>
        <w:rFonts w:ascii="Calibri" w:hAnsi="Calibri"/>
        <w:b/>
        <w:sz w:val="16"/>
        <w:szCs w:val="16"/>
      </w:rPr>
      <w:t>infodoc.nivelacesso</w:t>
    </w:r>
    <w:proofErr w:type="spellEnd"/>
    <w:r w:rsidRPr="00EF7C03">
      <w:rPr>
        <w:rFonts w:ascii="Calibri" w:hAnsi="Calibri"/>
        <w:b/>
        <w:sz w:val="16"/>
        <w:szCs w:val="16"/>
      </w:rPr>
      <w:t>}</w:t>
    </w:r>
    <w:r>
      <w:rPr>
        <w:rFonts w:ascii="Calibri" w:hAnsi="Calibri"/>
        <w:b/>
        <w:sz w:val="16"/>
        <w:szCs w:val="16"/>
      </w:rPr>
      <w:t xml:space="preserve"> &gt;</w:t>
    </w:r>
  </w:p>
  <w:p w14:paraId="7865B0CE" w14:textId="77777777" w:rsidR="00EF7C03" w:rsidRDefault="00EF7C03" w:rsidP="00843FCE">
    <w:pPr>
      <w:pStyle w:val="Rodap"/>
      <w:rPr>
        <w:rFonts w:ascii="Calibri" w:hAnsi="Calibri"/>
        <w:color w:val="1F497D"/>
        <w:sz w:val="16"/>
        <w:szCs w:val="16"/>
      </w:rPr>
    </w:pPr>
    <w:proofErr w:type="spellStart"/>
    <w:r w:rsidRPr="00792A11">
      <w:rPr>
        <w:rFonts w:ascii="Calibri" w:hAnsi="Calibri"/>
        <w:b/>
        <w:sz w:val="16"/>
        <w:szCs w:val="16"/>
      </w:rPr>
      <w:t>XSobrenome</w:t>
    </w:r>
    <w:proofErr w:type="spellEnd"/>
    <w:r w:rsidRPr="00792A11">
      <w:rPr>
        <w:rFonts w:ascii="Calibri" w:hAnsi="Calibri"/>
        <w:b/>
        <w:sz w:val="16"/>
        <w:szCs w:val="16"/>
      </w:rPr>
      <w:t>/</w:t>
    </w:r>
    <w:r>
      <w:rPr>
        <w:rFonts w:ascii="Calibri" w:hAnsi="Calibri"/>
        <w:b/>
        <w:sz w:val="16"/>
        <w:szCs w:val="16"/>
      </w:rPr>
      <w:t>GERENCIA</w:t>
    </w:r>
    <w:r w:rsidRPr="00792A11">
      <w:rPr>
        <w:rFonts w:ascii="Calibri" w:hAnsi="Calibri"/>
        <w:sz w:val="16"/>
        <w:szCs w:val="16"/>
      </w:rPr>
      <w:t xml:space="preserve">    </w:t>
    </w:r>
    <w:r w:rsidRPr="00792A11">
      <w:rPr>
        <w:rFonts w:ascii="Calibri" w:hAnsi="Calibri"/>
        <w:sz w:val="16"/>
        <w:szCs w:val="16"/>
      </w:rPr>
      <w:tab/>
    </w:r>
    <w:r w:rsidRPr="004A70DE">
      <w:rPr>
        <w:rFonts w:ascii="Calibri" w:hAnsi="Calibri"/>
        <w:b/>
        <w:sz w:val="16"/>
        <w:szCs w:val="16"/>
      </w:rPr>
      <w:fldChar w:fldCharType="begin"/>
    </w:r>
    <w:r w:rsidRPr="004A70DE">
      <w:rPr>
        <w:rFonts w:ascii="Calibri" w:hAnsi="Calibri"/>
        <w:b/>
        <w:sz w:val="16"/>
        <w:szCs w:val="16"/>
      </w:rPr>
      <w:instrText>PAGE</w:instrText>
    </w:r>
    <w:r w:rsidRPr="004A70DE">
      <w:rPr>
        <w:rFonts w:ascii="Calibri" w:hAnsi="Calibri"/>
        <w:b/>
        <w:sz w:val="16"/>
        <w:szCs w:val="16"/>
      </w:rPr>
      <w:fldChar w:fldCharType="separate"/>
    </w:r>
    <w:r w:rsidR="006F6BC6">
      <w:rPr>
        <w:rFonts w:ascii="Calibri" w:hAnsi="Calibri"/>
        <w:b/>
        <w:noProof/>
        <w:sz w:val="16"/>
        <w:szCs w:val="16"/>
      </w:rPr>
      <w:t>1</w:t>
    </w:r>
    <w:r w:rsidRPr="004A70DE">
      <w:rPr>
        <w:rFonts w:ascii="Calibri" w:hAnsi="Calibri"/>
        <w:b/>
        <w:sz w:val="16"/>
        <w:szCs w:val="16"/>
      </w:rPr>
      <w:fldChar w:fldCharType="end"/>
    </w:r>
    <w:r w:rsidRPr="004A70DE">
      <w:rPr>
        <w:rFonts w:ascii="Calibri" w:hAnsi="Calibri"/>
        <w:sz w:val="16"/>
        <w:szCs w:val="16"/>
      </w:rPr>
      <w:t xml:space="preserve"> de </w:t>
    </w:r>
    <w:r w:rsidRPr="004A70DE">
      <w:rPr>
        <w:rFonts w:ascii="Calibri" w:hAnsi="Calibri"/>
        <w:b/>
        <w:sz w:val="16"/>
        <w:szCs w:val="16"/>
      </w:rPr>
      <w:fldChar w:fldCharType="begin"/>
    </w:r>
    <w:r w:rsidRPr="004A70DE">
      <w:rPr>
        <w:rFonts w:ascii="Calibri" w:hAnsi="Calibri"/>
        <w:b/>
        <w:sz w:val="16"/>
        <w:szCs w:val="16"/>
      </w:rPr>
      <w:instrText>NUMPAGES</w:instrText>
    </w:r>
    <w:r w:rsidRPr="004A70DE">
      <w:rPr>
        <w:rFonts w:ascii="Calibri" w:hAnsi="Calibri"/>
        <w:b/>
        <w:sz w:val="16"/>
        <w:szCs w:val="16"/>
      </w:rPr>
      <w:fldChar w:fldCharType="separate"/>
    </w:r>
    <w:r w:rsidR="006F6BC6">
      <w:rPr>
        <w:rFonts w:ascii="Calibri" w:hAnsi="Calibri"/>
        <w:b/>
        <w:noProof/>
        <w:sz w:val="16"/>
        <w:szCs w:val="16"/>
      </w:rPr>
      <w:t>2</w:t>
    </w:r>
    <w:r w:rsidRPr="004A70DE">
      <w:rPr>
        <w:rFonts w:ascii="Calibri" w:hAnsi="Calibri"/>
        <w:b/>
        <w:sz w:val="16"/>
        <w:szCs w:val="16"/>
      </w:rPr>
      <w:fldChar w:fldCharType="end"/>
    </w:r>
    <w:r>
      <w:rPr>
        <w:rFonts w:ascii="Calibri" w:hAnsi="Calibri"/>
        <w:color w:val="1F497D"/>
        <w:sz w:val="16"/>
        <w:szCs w:val="16"/>
      </w:rPr>
      <w:t xml:space="preserve"> </w:t>
    </w:r>
  </w:p>
  <w:p w14:paraId="703CDA0D" w14:textId="77777777" w:rsidR="00EF7C03" w:rsidRPr="00792A11" w:rsidRDefault="00EF7C03" w:rsidP="00232964">
    <w:pPr>
      <w:pStyle w:val="Rodap"/>
      <w:jc w:val="right"/>
      <w:rPr>
        <w:rFonts w:ascii="Calibri" w:hAnsi="Calibri"/>
        <w:b/>
        <w:color w:val="1F497D"/>
        <w:sz w:val="16"/>
        <w:szCs w:val="16"/>
      </w:rPr>
    </w:pPr>
    <w:r w:rsidRPr="00792A11">
      <w:rPr>
        <w:rFonts w:ascii="Calibri" w:hAnsi="Calibri"/>
        <w:color w:val="1F497D"/>
        <w:sz w:val="16"/>
        <w:szCs w:val="16"/>
      </w:rPr>
      <w:t xml:space="preserve">                             </w:t>
    </w:r>
    <w:r w:rsidRPr="00792A11">
      <w:rPr>
        <w:rFonts w:ascii="Calibri" w:hAnsi="Calibri"/>
        <w:b/>
        <w:color w:val="1F497D"/>
        <w:sz w:val="16"/>
        <w:szCs w:val="16"/>
      </w:rPr>
      <w:t>Câmara de Comercialização de Energia Elétrica – CCEE</w:t>
    </w:r>
  </w:p>
  <w:p w14:paraId="69861171" w14:textId="77777777" w:rsidR="00EF7C03" w:rsidRPr="00792A11" w:rsidRDefault="00EF7C03" w:rsidP="00232964">
    <w:pPr>
      <w:pStyle w:val="Rodap"/>
      <w:jc w:val="right"/>
      <w:rPr>
        <w:rFonts w:ascii="Calibri" w:hAnsi="Calibri"/>
        <w:b/>
        <w:color w:val="1F497D"/>
        <w:sz w:val="16"/>
        <w:szCs w:val="16"/>
      </w:rPr>
    </w:pPr>
    <w:r w:rsidRPr="00792A11">
      <w:rPr>
        <w:rFonts w:ascii="Calibri" w:hAnsi="Calibri"/>
        <w:b/>
        <w:color w:val="1F497D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Avenida  Paulista, 2064  13º andar</w:t>
    </w:r>
  </w:p>
  <w:p w14:paraId="57580B78" w14:textId="77777777" w:rsidR="00EF7C03" w:rsidRPr="00792A11" w:rsidRDefault="00EF7C03" w:rsidP="00232964">
    <w:pPr>
      <w:pStyle w:val="Rodap"/>
      <w:jc w:val="right"/>
      <w:rPr>
        <w:rFonts w:ascii="Calibri" w:hAnsi="Calibri"/>
        <w:b/>
        <w:color w:val="1F497D"/>
        <w:sz w:val="16"/>
        <w:szCs w:val="16"/>
      </w:rPr>
    </w:pPr>
    <w:r w:rsidRPr="00792A11">
      <w:rPr>
        <w:rFonts w:ascii="Calibri" w:hAnsi="Calibri"/>
        <w:b/>
        <w:color w:val="1F497D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01310-200 São Paulo SP Brasil</w:t>
    </w:r>
  </w:p>
  <w:p w14:paraId="67BCD841" w14:textId="77777777" w:rsidR="00EF7C03" w:rsidRDefault="00EF7C03" w:rsidP="00232964">
    <w:pPr>
      <w:pStyle w:val="Rodap"/>
      <w:jc w:val="right"/>
    </w:pPr>
    <w:r w:rsidRPr="00792A11">
      <w:rPr>
        <w:rFonts w:ascii="Calibri" w:hAnsi="Calibri"/>
        <w:b/>
        <w:color w:val="1F497D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Tel. 3175 6600 www.ccee.org.br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F54C" w14:textId="77777777" w:rsidR="003B3353" w:rsidRDefault="003B3353">
      <w:r>
        <w:separator/>
      </w:r>
    </w:p>
  </w:footnote>
  <w:footnote w:type="continuationSeparator" w:id="0">
    <w:p w14:paraId="127C8B2D" w14:textId="77777777" w:rsidR="003B3353" w:rsidRDefault="003B3353">
      <w:r>
        <w:continuationSeparator/>
      </w:r>
    </w:p>
  </w:footnote>
  <w:footnote w:type="continuationNotice" w:id="1">
    <w:p w14:paraId="001158D4" w14:textId="77777777" w:rsidR="003B3353" w:rsidRDefault="003B33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6846" w14:textId="77777777" w:rsidR="00EF7C03" w:rsidRDefault="00EF7C03" w:rsidP="00DE320E">
    <w:pPr>
      <w:pStyle w:val="Cabealho"/>
      <w:tabs>
        <w:tab w:val="clear" w:pos="4419"/>
        <w:tab w:val="clear" w:pos="8838"/>
        <w:tab w:val="center" w:pos="4678"/>
      </w:tabs>
      <w:jc w:val="both"/>
      <w:rPr>
        <w:noProof/>
      </w:rPr>
    </w:pPr>
  </w:p>
  <w:p w14:paraId="193C1B9A" w14:textId="77777777" w:rsidR="00EF7C03" w:rsidRDefault="006F6BC6" w:rsidP="0019779F">
    <w:pPr>
      <w:pStyle w:val="Recuodecorpodetexto"/>
      <w:tabs>
        <w:tab w:val="left" w:pos="0"/>
      </w:tabs>
      <w:ind w:left="0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685141C" wp14:editId="1C5CBCC6">
          <wp:simplePos x="0" y="0"/>
          <wp:positionH relativeFrom="column">
            <wp:posOffset>-62218</wp:posOffset>
          </wp:positionH>
          <wp:positionV relativeFrom="paragraph">
            <wp:posOffset>29959</wp:posOffset>
          </wp:positionV>
          <wp:extent cx="1371600" cy="51420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4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C03">
      <w:rPr>
        <w:rFonts w:ascii="Verdana" w:hAnsi="Verdana"/>
      </w:rPr>
      <w:tab/>
    </w:r>
    <w:r w:rsidR="00EF7C03">
      <w:rPr>
        <w:rFonts w:ascii="Verdana" w:hAnsi="Verdana"/>
      </w:rPr>
      <w:tab/>
    </w:r>
    <w:r w:rsidR="00EF7C03">
      <w:rPr>
        <w:rFonts w:ascii="Verdana" w:hAnsi="Verdana"/>
      </w:rPr>
      <w:tab/>
    </w:r>
    <w:r w:rsidR="00EF7C03">
      <w:t xml:space="preserve">                                                                           </w:t>
    </w:r>
  </w:p>
  <w:p w14:paraId="31FB9214" w14:textId="77777777" w:rsidR="00EF7C03" w:rsidRPr="00BA3B6C" w:rsidRDefault="00EF7C03" w:rsidP="0019779F">
    <w:pPr>
      <w:pStyle w:val="Recuodecorpodetexto"/>
      <w:tabs>
        <w:tab w:val="left" w:pos="0"/>
      </w:tabs>
      <w:ind w:left="0"/>
      <w:jc w:val="right"/>
      <w:rPr>
        <w:rFonts w:ascii="Calibri" w:hAnsi="Calibri"/>
        <w:sz w:val="20"/>
        <w:szCs w:val="20"/>
        <w:lang w:val="pt-PT"/>
      </w:rPr>
    </w:pPr>
    <w:r>
      <w:t xml:space="preserve"> </w:t>
    </w:r>
    <w:r>
      <w:rPr>
        <w:rFonts w:ascii="Calibri" w:hAnsi="Calibri"/>
        <w:sz w:val="22"/>
        <w:szCs w:val="22"/>
      </w:rPr>
      <w:t xml:space="preserve">NT </w:t>
    </w:r>
    <w:r w:rsidR="00397786">
      <w:rPr>
        <w:rFonts w:ascii="Calibri" w:hAnsi="Calibri"/>
        <w:sz w:val="22"/>
        <w:szCs w:val="22"/>
      </w:rPr>
      <w:t>{</w:t>
    </w:r>
    <w:proofErr w:type="spellStart"/>
    <w:r w:rsidR="00397786">
      <w:rPr>
        <w:rFonts w:ascii="Calibri" w:hAnsi="Calibri"/>
        <w:sz w:val="22"/>
        <w:szCs w:val="22"/>
      </w:rPr>
      <w:t>sgd.Doc.i</w:t>
    </w:r>
    <w:r w:rsidRPr="00EF7C03">
      <w:rPr>
        <w:rFonts w:ascii="Calibri" w:hAnsi="Calibri"/>
        <w:sz w:val="22"/>
        <w:szCs w:val="22"/>
      </w:rPr>
      <w:t>dentificador</w:t>
    </w:r>
    <w:proofErr w:type="spellEnd"/>
    <w:r w:rsidRPr="00EF7C03">
      <w:rPr>
        <w:rFonts w:ascii="Calibri" w:hAnsi="Calibri"/>
        <w:sz w:val="22"/>
        <w:szCs w:val="22"/>
      </w:rPr>
      <w:t>}</w:t>
    </w:r>
    <w:r>
      <w:rPr>
        <w:rFonts w:ascii="Calibri" w:hAnsi="Calibri"/>
        <w:sz w:val="22"/>
        <w:szCs w:val="22"/>
      </w:rPr>
      <w:t xml:space="preserve"> </w:t>
    </w:r>
    <w:r w:rsidRPr="00BA3B6C">
      <w:rPr>
        <w:rFonts w:ascii="Calibri" w:hAnsi="Calibri"/>
        <w:sz w:val="22"/>
        <w:szCs w:val="22"/>
      </w:rPr>
      <w:t xml:space="preserve">de </w:t>
    </w:r>
    <w:r w:rsidRPr="00EF7C03">
      <w:rPr>
        <w:rFonts w:ascii="Calibri" w:hAnsi="Calibri"/>
        <w:sz w:val="22"/>
        <w:szCs w:val="22"/>
      </w:rPr>
      <w:t>{</w:t>
    </w:r>
    <w:proofErr w:type="spellStart"/>
    <w:r w:rsidRPr="00EF7C03">
      <w:rPr>
        <w:rFonts w:ascii="Calibri" w:hAnsi="Calibri"/>
        <w:sz w:val="22"/>
        <w:szCs w:val="22"/>
      </w:rPr>
      <w:t>infodoc.datadocumento</w:t>
    </w:r>
    <w:proofErr w:type="spellEnd"/>
    <w:r w:rsidRPr="00EF7C03">
      <w:rPr>
        <w:rFonts w:ascii="Calibri" w:hAnsi="Calibri"/>
        <w:sz w:val="22"/>
        <w:szCs w:val="22"/>
      </w:rPr>
      <w:t>}</w:t>
    </w:r>
  </w:p>
  <w:p w14:paraId="1B1FC669" w14:textId="77777777" w:rsidR="00EF7C03" w:rsidRPr="0019779F" w:rsidRDefault="00EF7C03" w:rsidP="0019779F">
    <w:pPr>
      <w:pStyle w:val="Recuodecorpodetexto"/>
      <w:tabs>
        <w:tab w:val="left" w:pos="0"/>
      </w:tabs>
      <w:ind w:left="0"/>
      <w:jc w:val="right"/>
      <w:rPr>
        <w:rFonts w:ascii="Calibri" w:hAnsi="Calibri"/>
        <w:sz w:val="20"/>
        <w:szCs w:val="20"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E88F" w14:textId="77777777" w:rsidR="00EF7C03" w:rsidRDefault="006F6BC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FF77FF" wp14:editId="10AB3EF7">
          <wp:simplePos x="0" y="0"/>
          <wp:positionH relativeFrom="column">
            <wp:posOffset>-152400</wp:posOffset>
          </wp:positionH>
          <wp:positionV relativeFrom="paragraph">
            <wp:posOffset>147320</wp:posOffset>
          </wp:positionV>
          <wp:extent cx="1371600" cy="560705"/>
          <wp:effectExtent l="0" t="0" r="0" b="0"/>
          <wp:wrapNone/>
          <wp:docPr id="3" name="Imagem 3" descr="papel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l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98EBE" w14:textId="77777777" w:rsidR="00EF7C03" w:rsidRDefault="00EF7C03">
    <w:pPr>
      <w:pStyle w:val="Cabealho"/>
    </w:pPr>
  </w:p>
  <w:p w14:paraId="37B5CBDE" w14:textId="77777777" w:rsidR="00EF7C03" w:rsidRDefault="00EF7C03">
    <w:pPr>
      <w:pStyle w:val="Cabealho"/>
    </w:pPr>
  </w:p>
  <w:p w14:paraId="545ACA01" w14:textId="77777777" w:rsidR="00EF7C03" w:rsidRDefault="00EF7C03">
    <w:pPr>
      <w:pStyle w:val="Cabealho"/>
    </w:pPr>
  </w:p>
  <w:p w14:paraId="3A0477B5" w14:textId="77777777" w:rsidR="00EF7C03" w:rsidRDefault="00EF7C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17D"/>
    <w:multiLevelType w:val="hybridMultilevel"/>
    <w:tmpl w:val="6C8EE57C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467D"/>
    <w:multiLevelType w:val="hybridMultilevel"/>
    <w:tmpl w:val="8C7CE338"/>
    <w:lvl w:ilvl="0" w:tplc="41A26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02C1"/>
    <w:multiLevelType w:val="hybridMultilevel"/>
    <w:tmpl w:val="52BA15B2"/>
    <w:lvl w:ilvl="0" w:tplc="B9349526">
      <w:start w:val="1"/>
      <w:numFmt w:val="decimal"/>
      <w:lvlText w:val="%1"/>
      <w:lvlJc w:val="left"/>
      <w:pPr>
        <w:ind w:left="852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317189C"/>
    <w:multiLevelType w:val="hybridMultilevel"/>
    <w:tmpl w:val="84264A92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B1724"/>
    <w:multiLevelType w:val="hybridMultilevel"/>
    <w:tmpl w:val="A1D4E69C"/>
    <w:lvl w:ilvl="0" w:tplc="43A21492">
      <w:start w:val="1"/>
      <w:numFmt w:val="lowerRoman"/>
      <w:lvlText w:val="(%1)"/>
      <w:lvlJc w:val="left"/>
      <w:pPr>
        <w:ind w:left="1737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14F5258A"/>
    <w:multiLevelType w:val="hybridMultilevel"/>
    <w:tmpl w:val="B958EC9A"/>
    <w:lvl w:ilvl="0" w:tplc="B902FC9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1465F6"/>
    <w:multiLevelType w:val="hybridMultilevel"/>
    <w:tmpl w:val="F2ECF22C"/>
    <w:lvl w:ilvl="0" w:tplc="7FE295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F05D3"/>
    <w:multiLevelType w:val="hybridMultilevel"/>
    <w:tmpl w:val="6442CC3C"/>
    <w:lvl w:ilvl="0" w:tplc="C6C035F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577484"/>
    <w:multiLevelType w:val="hybridMultilevel"/>
    <w:tmpl w:val="54F48E3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51381"/>
    <w:multiLevelType w:val="hybridMultilevel"/>
    <w:tmpl w:val="8C7CE338"/>
    <w:lvl w:ilvl="0" w:tplc="41A26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D7EEC"/>
    <w:multiLevelType w:val="hybridMultilevel"/>
    <w:tmpl w:val="87821E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EAF4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61C6E7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174C70"/>
    <w:multiLevelType w:val="hybridMultilevel"/>
    <w:tmpl w:val="49BE6448"/>
    <w:lvl w:ilvl="0" w:tplc="A81CA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A3B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7230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09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2A5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1C5E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BEF1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EC8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A2F6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5001C72"/>
    <w:multiLevelType w:val="hybridMultilevel"/>
    <w:tmpl w:val="0A6076AE"/>
    <w:lvl w:ilvl="0" w:tplc="0416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ADE535C"/>
    <w:multiLevelType w:val="hybridMultilevel"/>
    <w:tmpl w:val="FC34F48E"/>
    <w:lvl w:ilvl="0" w:tplc="6622A4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0005D"/>
    <w:multiLevelType w:val="hybridMultilevel"/>
    <w:tmpl w:val="4CBAE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6056F"/>
    <w:multiLevelType w:val="hybridMultilevel"/>
    <w:tmpl w:val="6616B2A4"/>
    <w:lvl w:ilvl="0" w:tplc="965850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AC55174"/>
    <w:multiLevelType w:val="multilevel"/>
    <w:tmpl w:val="3E18A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7" w15:restartNumberingAfterBreak="0">
    <w:nsid w:val="3B6429D6"/>
    <w:multiLevelType w:val="hybridMultilevel"/>
    <w:tmpl w:val="8EB8C2DA"/>
    <w:lvl w:ilvl="0" w:tplc="C9E029BC">
      <w:start w:val="1"/>
      <w:numFmt w:val="decimal"/>
      <w:lvlText w:val="%1"/>
      <w:lvlJc w:val="left"/>
      <w:pPr>
        <w:ind w:left="852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DE12E72"/>
    <w:multiLevelType w:val="hybridMultilevel"/>
    <w:tmpl w:val="0B9CCEF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347117"/>
    <w:multiLevelType w:val="hybridMultilevel"/>
    <w:tmpl w:val="7D1AC45A"/>
    <w:lvl w:ilvl="0" w:tplc="0416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3F833AA4"/>
    <w:multiLevelType w:val="hybridMultilevel"/>
    <w:tmpl w:val="0656652C"/>
    <w:lvl w:ilvl="0" w:tplc="674AD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586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651617F"/>
    <w:multiLevelType w:val="hybridMultilevel"/>
    <w:tmpl w:val="43FEB45A"/>
    <w:lvl w:ilvl="0" w:tplc="29FAB3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05877"/>
    <w:multiLevelType w:val="hybridMultilevel"/>
    <w:tmpl w:val="1F7676D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FC6575"/>
    <w:multiLevelType w:val="hybridMultilevel"/>
    <w:tmpl w:val="0804FC0C"/>
    <w:lvl w:ilvl="0" w:tplc="64B02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732D2"/>
    <w:multiLevelType w:val="hybridMultilevel"/>
    <w:tmpl w:val="6CCC4FD6"/>
    <w:lvl w:ilvl="0" w:tplc="F72AA3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55029"/>
    <w:multiLevelType w:val="hybridMultilevel"/>
    <w:tmpl w:val="08982AB2"/>
    <w:lvl w:ilvl="0" w:tplc="F11C71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56941"/>
    <w:multiLevelType w:val="hybridMultilevel"/>
    <w:tmpl w:val="4704EA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A4DD5"/>
    <w:multiLevelType w:val="hybridMultilevel"/>
    <w:tmpl w:val="61B0F1B6"/>
    <w:lvl w:ilvl="0" w:tplc="4334B0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A93A49"/>
    <w:multiLevelType w:val="hybridMultilevel"/>
    <w:tmpl w:val="4E5812DA"/>
    <w:lvl w:ilvl="0" w:tplc="526C6D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707F78"/>
    <w:multiLevelType w:val="hybridMultilevel"/>
    <w:tmpl w:val="E3CA7B32"/>
    <w:lvl w:ilvl="0" w:tplc="0B983858">
      <w:start w:val="1"/>
      <w:numFmt w:val="decimal"/>
      <w:lvlText w:val="%1"/>
      <w:lvlJc w:val="left"/>
      <w:pPr>
        <w:ind w:left="852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CFD2CB8"/>
    <w:multiLevelType w:val="hybridMultilevel"/>
    <w:tmpl w:val="90B63E88"/>
    <w:lvl w:ilvl="0" w:tplc="4E1AB87A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EF105AA"/>
    <w:multiLevelType w:val="hybridMultilevel"/>
    <w:tmpl w:val="4F084272"/>
    <w:lvl w:ilvl="0" w:tplc="499419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70484"/>
    <w:multiLevelType w:val="hybridMultilevel"/>
    <w:tmpl w:val="B8BA5FC4"/>
    <w:lvl w:ilvl="0" w:tplc="BA9A3C7C">
      <w:start w:val="10"/>
      <w:numFmt w:val="decimal"/>
      <w:lvlText w:val="%1"/>
      <w:lvlJc w:val="left"/>
      <w:pPr>
        <w:ind w:left="852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74BA3"/>
    <w:multiLevelType w:val="hybridMultilevel"/>
    <w:tmpl w:val="01A45E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31BE4"/>
    <w:multiLevelType w:val="hybridMultilevel"/>
    <w:tmpl w:val="7A22F0A0"/>
    <w:lvl w:ilvl="0" w:tplc="A66CF592">
      <w:start w:val="1"/>
      <w:numFmt w:val="decimal"/>
      <w:lvlText w:val="%1"/>
      <w:lvlJc w:val="left"/>
      <w:pPr>
        <w:ind w:left="852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7014B7C"/>
    <w:multiLevelType w:val="hybridMultilevel"/>
    <w:tmpl w:val="52BA15B2"/>
    <w:lvl w:ilvl="0" w:tplc="B9349526">
      <w:start w:val="1"/>
      <w:numFmt w:val="decimal"/>
      <w:lvlText w:val="%1"/>
      <w:lvlJc w:val="left"/>
      <w:pPr>
        <w:ind w:left="852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F9566ED"/>
    <w:multiLevelType w:val="hybridMultilevel"/>
    <w:tmpl w:val="50228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4695B"/>
    <w:multiLevelType w:val="hybridMultilevel"/>
    <w:tmpl w:val="3104F018"/>
    <w:lvl w:ilvl="0" w:tplc="8D0A332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4A47DB7"/>
    <w:multiLevelType w:val="hybridMultilevel"/>
    <w:tmpl w:val="5AD63E8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B8001D"/>
    <w:multiLevelType w:val="hybridMultilevel"/>
    <w:tmpl w:val="13A87A5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E67FDD"/>
    <w:multiLevelType w:val="hybridMultilevel"/>
    <w:tmpl w:val="22543BCA"/>
    <w:lvl w:ilvl="0" w:tplc="20500D6A">
      <w:start w:val="1"/>
      <w:numFmt w:val="decimal"/>
      <w:lvlText w:val="%1"/>
      <w:lvlJc w:val="left"/>
      <w:pPr>
        <w:ind w:left="852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53026629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14821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627383">
    <w:abstractNumId w:val="29"/>
  </w:num>
  <w:num w:numId="4" w16cid:durableId="1414886882">
    <w:abstractNumId w:val="15"/>
  </w:num>
  <w:num w:numId="5" w16cid:durableId="1798986111">
    <w:abstractNumId w:val="3"/>
  </w:num>
  <w:num w:numId="6" w16cid:durableId="956831849">
    <w:abstractNumId w:val="10"/>
  </w:num>
  <w:num w:numId="7" w16cid:durableId="1156386142">
    <w:abstractNumId w:val="21"/>
  </w:num>
  <w:num w:numId="8" w16cid:durableId="1479375365">
    <w:abstractNumId w:val="19"/>
  </w:num>
  <w:num w:numId="9" w16cid:durableId="710150115">
    <w:abstractNumId w:val="12"/>
  </w:num>
  <w:num w:numId="10" w16cid:durableId="10839656">
    <w:abstractNumId w:val="40"/>
  </w:num>
  <w:num w:numId="11" w16cid:durableId="1606620926">
    <w:abstractNumId w:val="28"/>
  </w:num>
  <w:num w:numId="12" w16cid:durableId="1126777534">
    <w:abstractNumId w:val="8"/>
  </w:num>
  <w:num w:numId="13" w16cid:durableId="1754888346">
    <w:abstractNumId w:val="39"/>
  </w:num>
  <w:num w:numId="14" w16cid:durableId="1093628848">
    <w:abstractNumId w:val="23"/>
  </w:num>
  <w:num w:numId="15" w16cid:durableId="322315741">
    <w:abstractNumId w:val="11"/>
  </w:num>
  <w:num w:numId="16" w16cid:durableId="371617464">
    <w:abstractNumId w:val="25"/>
  </w:num>
  <w:num w:numId="17" w16cid:durableId="889153912">
    <w:abstractNumId w:val="37"/>
  </w:num>
  <w:num w:numId="18" w16cid:durableId="1810321856">
    <w:abstractNumId w:val="7"/>
  </w:num>
  <w:num w:numId="19" w16cid:durableId="2069645356">
    <w:abstractNumId w:val="20"/>
  </w:num>
  <w:num w:numId="20" w16cid:durableId="1053116866">
    <w:abstractNumId w:val="5"/>
  </w:num>
  <w:num w:numId="21" w16cid:durableId="1728869036">
    <w:abstractNumId w:val="38"/>
  </w:num>
  <w:num w:numId="22" w16cid:durableId="359864779">
    <w:abstractNumId w:val="16"/>
  </w:num>
  <w:num w:numId="23" w16cid:durableId="574513661">
    <w:abstractNumId w:val="6"/>
  </w:num>
  <w:num w:numId="24" w16cid:durableId="1149128613">
    <w:abstractNumId w:val="0"/>
  </w:num>
  <w:num w:numId="25" w16cid:durableId="35863137">
    <w:abstractNumId w:val="31"/>
  </w:num>
  <w:num w:numId="26" w16cid:durableId="1633317940">
    <w:abstractNumId w:val="4"/>
  </w:num>
  <w:num w:numId="27" w16cid:durableId="805513016">
    <w:abstractNumId w:val="34"/>
  </w:num>
  <w:num w:numId="28" w16cid:durableId="277029358">
    <w:abstractNumId w:val="18"/>
  </w:num>
  <w:num w:numId="29" w16cid:durableId="457794984">
    <w:abstractNumId w:val="27"/>
  </w:num>
  <w:num w:numId="30" w16cid:durableId="1200168707">
    <w:abstractNumId w:val="32"/>
  </w:num>
  <w:num w:numId="31" w16cid:durableId="1757550701">
    <w:abstractNumId w:val="26"/>
  </w:num>
  <w:num w:numId="32" w16cid:durableId="1667053033">
    <w:abstractNumId w:val="14"/>
  </w:num>
  <w:num w:numId="33" w16cid:durableId="1212688333">
    <w:abstractNumId w:val="22"/>
  </w:num>
  <w:num w:numId="34" w16cid:durableId="1661811337">
    <w:abstractNumId w:val="13"/>
  </w:num>
  <w:num w:numId="35" w16cid:durableId="153225131">
    <w:abstractNumId w:val="24"/>
  </w:num>
  <w:num w:numId="36" w16cid:durableId="76555661">
    <w:abstractNumId w:val="1"/>
  </w:num>
  <w:num w:numId="37" w16cid:durableId="1913271960">
    <w:abstractNumId w:val="9"/>
  </w:num>
  <w:num w:numId="38" w16cid:durableId="15231835">
    <w:abstractNumId w:val="2"/>
  </w:num>
  <w:num w:numId="39" w16cid:durableId="1693262936">
    <w:abstractNumId w:val="17"/>
  </w:num>
  <w:num w:numId="40" w16cid:durableId="684283599">
    <w:abstractNumId w:val="41"/>
  </w:num>
  <w:num w:numId="41" w16cid:durableId="48655936">
    <w:abstractNumId w:val="30"/>
  </w:num>
  <w:num w:numId="42" w16cid:durableId="1279414954">
    <w:abstractNumId w:val="35"/>
  </w:num>
  <w:num w:numId="43" w16cid:durableId="1567060294">
    <w:abstractNumId w:val="36"/>
  </w:num>
  <w:num w:numId="44" w16cid:durableId="1059596732">
    <w:abstractNumId w:val="33"/>
  </w:num>
  <w:num w:numId="45" w16cid:durableId="20501040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848924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na Souza Silva">
    <w15:presenceInfo w15:providerId="AD" w15:userId="S::mssilva@ccee.org.br::bd628bfc-0413-41f5-82d7-5c450aec13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1" w:cryptProviderType="rsaAES" w:cryptAlgorithmClass="hash" w:cryptAlgorithmType="typeAny" w:cryptAlgorithmSid="14" w:cryptSpinCount="100000" w:hash="oL9dk1JoypWqIbliOTMz/3ck8JhjbLH6tYLXJyvS+mCfvRPNvfsYNsS5Cgpbkrds+yI3h1qLpEMULwnl5AELew==" w:salt="uPimrPj8H7QJ2aT1ARkdu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083"/>
    <w:rsid w:val="000044C7"/>
    <w:rsid w:val="00005B69"/>
    <w:rsid w:val="00015E86"/>
    <w:rsid w:val="000209CF"/>
    <w:rsid w:val="000227BB"/>
    <w:rsid w:val="00026C5E"/>
    <w:rsid w:val="00027803"/>
    <w:rsid w:val="00031CCB"/>
    <w:rsid w:val="00035123"/>
    <w:rsid w:val="0004017B"/>
    <w:rsid w:val="0004096D"/>
    <w:rsid w:val="00041330"/>
    <w:rsid w:val="000416EF"/>
    <w:rsid w:val="00060E23"/>
    <w:rsid w:val="000645C1"/>
    <w:rsid w:val="0007271B"/>
    <w:rsid w:val="00083E7B"/>
    <w:rsid w:val="000864C8"/>
    <w:rsid w:val="000913DB"/>
    <w:rsid w:val="0009303E"/>
    <w:rsid w:val="000A1609"/>
    <w:rsid w:val="000A47D3"/>
    <w:rsid w:val="000D3762"/>
    <w:rsid w:val="000E18A1"/>
    <w:rsid w:val="000F7D92"/>
    <w:rsid w:val="00117F40"/>
    <w:rsid w:val="00120052"/>
    <w:rsid w:val="00127585"/>
    <w:rsid w:val="0014443B"/>
    <w:rsid w:val="00153BCF"/>
    <w:rsid w:val="0016049B"/>
    <w:rsid w:val="00160AB9"/>
    <w:rsid w:val="00161BD7"/>
    <w:rsid w:val="0017072A"/>
    <w:rsid w:val="00183401"/>
    <w:rsid w:val="001868AB"/>
    <w:rsid w:val="00191785"/>
    <w:rsid w:val="00193692"/>
    <w:rsid w:val="0019779F"/>
    <w:rsid w:val="001A1ABD"/>
    <w:rsid w:val="001A3C3D"/>
    <w:rsid w:val="001A4168"/>
    <w:rsid w:val="001B3579"/>
    <w:rsid w:val="001B5C97"/>
    <w:rsid w:val="001B5E54"/>
    <w:rsid w:val="001B739A"/>
    <w:rsid w:val="001B741B"/>
    <w:rsid w:val="001C0452"/>
    <w:rsid w:val="001C13F7"/>
    <w:rsid w:val="001D1DF5"/>
    <w:rsid w:val="001E1597"/>
    <w:rsid w:val="001F4E0D"/>
    <w:rsid w:val="001F7E60"/>
    <w:rsid w:val="00200302"/>
    <w:rsid w:val="00204F18"/>
    <w:rsid w:val="00211EBE"/>
    <w:rsid w:val="0022241D"/>
    <w:rsid w:val="00226ADC"/>
    <w:rsid w:val="00226AEB"/>
    <w:rsid w:val="00232964"/>
    <w:rsid w:val="00247C7A"/>
    <w:rsid w:val="002557E9"/>
    <w:rsid w:val="00263B73"/>
    <w:rsid w:val="00263BCE"/>
    <w:rsid w:val="00264418"/>
    <w:rsid w:val="00286DD4"/>
    <w:rsid w:val="00292CF2"/>
    <w:rsid w:val="00293FB0"/>
    <w:rsid w:val="002950EF"/>
    <w:rsid w:val="00295545"/>
    <w:rsid w:val="002959DE"/>
    <w:rsid w:val="002A0005"/>
    <w:rsid w:val="002A08FD"/>
    <w:rsid w:val="002A0B14"/>
    <w:rsid w:val="002A1966"/>
    <w:rsid w:val="002A6543"/>
    <w:rsid w:val="002B137B"/>
    <w:rsid w:val="002B299A"/>
    <w:rsid w:val="002C6C05"/>
    <w:rsid w:val="002D28A1"/>
    <w:rsid w:val="002D5E7C"/>
    <w:rsid w:val="002F175F"/>
    <w:rsid w:val="00300DC2"/>
    <w:rsid w:val="00306F4A"/>
    <w:rsid w:val="00315D76"/>
    <w:rsid w:val="00326113"/>
    <w:rsid w:val="00327EF0"/>
    <w:rsid w:val="00330050"/>
    <w:rsid w:val="0033076F"/>
    <w:rsid w:val="0033123A"/>
    <w:rsid w:val="00341D2E"/>
    <w:rsid w:val="00360C08"/>
    <w:rsid w:val="00361F32"/>
    <w:rsid w:val="00362ED7"/>
    <w:rsid w:val="00371043"/>
    <w:rsid w:val="00373E81"/>
    <w:rsid w:val="0037481C"/>
    <w:rsid w:val="00390BB9"/>
    <w:rsid w:val="00391D70"/>
    <w:rsid w:val="00394D3D"/>
    <w:rsid w:val="003963C8"/>
    <w:rsid w:val="00397786"/>
    <w:rsid w:val="003B3353"/>
    <w:rsid w:val="003B59C4"/>
    <w:rsid w:val="003C4E8C"/>
    <w:rsid w:val="003E6953"/>
    <w:rsid w:val="003F0433"/>
    <w:rsid w:val="003F0F97"/>
    <w:rsid w:val="003F1547"/>
    <w:rsid w:val="003F2FAB"/>
    <w:rsid w:val="004119C5"/>
    <w:rsid w:val="004170EB"/>
    <w:rsid w:val="004341BC"/>
    <w:rsid w:val="0043540A"/>
    <w:rsid w:val="004365E7"/>
    <w:rsid w:val="0044206B"/>
    <w:rsid w:val="00442491"/>
    <w:rsid w:val="00461464"/>
    <w:rsid w:val="00461AEE"/>
    <w:rsid w:val="00463EA6"/>
    <w:rsid w:val="00473B72"/>
    <w:rsid w:val="004827C4"/>
    <w:rsid w:val="0048431E"/>
    <w:rsid w:val="0049786B"/>
    <w:rsid w:val="004A5ECF"/>
    <w:rsid w:val="004A6BE4"/>
    <w:rsid w:val="004A7DE3"/>
    <w:rsid w:val="004B0FA9"/>
    <w:rsid w:val="004B3279"/>
    <w:rsid w:val="004B535C"/>
    <w:rsid w:val="004D2773"/>
    <w:rsid w:val="004F0DE2"/>
    <w:rsid w:val="005040C5"/>
    <w:rsid w:val="00504DFA"/>
    <w:rsid w:val="0050760B"/>
    <w:rsid w:val="00510049"/>
    <w:rsid w:val="00510151"/>
    <w:rsid w:val="00513541"/>
    <w:rsid w:val="005148AB"/>
    <w:rsid w:val="0052245C"/>
    <w:rsid w:val="00524CE7"/>
    <w:rsid w:val="00525700"/>
    <w:rsid w:val="00531366"/>
    <w:rsid w:val="00540BAB"/>
    <w:rsid w:val="00543C37"/>
    <w:rsid w:val="00545857"/>
    <w:rsid w:val="00547F9B"/>
    <w:rsid w:val="00567A51"/>
    <w:rsid w:val="00567D39"/>
    <w:rsid w:val="0057259A"/>
    <w:rsid w:val="0057440C"/>
    <w:rsid w:val="00591F78"/>
    <w:rsid w:val="005932D7"/>
    <w:rsid w:val="005A2D57"/>
    <w:rsid w:val="005F4469"/>
    <w:rsid w:val="005F55CE"/>
    <w:rsid w:val="005F7256"/>
    <w:rsid w:val="006011C7"/>
    <w:rsid w:val="00602D4F"/>
    <w:rsid w:val="00607E68"/>
    <w:rsid w:val="006146AC"/>
    <w:rsid w:val="006207F0"/>
    <w:rsid w:val="0062779D"/>
    <w:rsid w:val="00631724"/>
    <w:rsid w:val="00642C98"/>
    <w:rsid w:val="00642D68"/>
    <w:rsid w:val="0064417E"/>
    <w:rsid w:val="006468C8"/>
    <w:rsid w:val="00655237"/>
    <w:rsid w:val="006565E0"/>
    <w:rsid w:val="0066247D"/>
    <w:rsid w:val="00667450"/>
    <w:rsid w:val="006714A8"/>
    <w:rsid w:val="00672D6E"/>
    <w:rsid w:val="00682D38"/>
    <w:rsid w:val="006955FF"/>
    <w:rsid w:val="006B0F7F"/>
    <w:rsid w:val="006B403A"/>
    <w:rsid w:val="006B49FB"/>
    <w:rsid w:val="006C227F"/>
    <w:rsid w:val="006D030C"/>
    <w:rsid w:val="006E3BBE"/>
    <w:rsid w:val="006E56EE"/>
    <w:rsid w:val="006E6751"/>
    <w:rsid w:val="006F25FF"/>
    <w:rsid w:val="006F4AE0"/>
    <w:rsid w:val="006F6BC6"/>
    <w:rsid w:val="00701766"/>
    <w:rsid w:val="00704057"/>
    <w:rsid w:val="00715E1C"/>
    <w:rsid w:val="00715FBC"/>
    <w:rsid w:val="00724E8B"/>
    <w:rsid w:val="0073092F"/>
    <w:rsid w:val="00731C09"/>
    <w:rsid w:val="00733DAB"/>
    <w:rsid w:val="00741758"/>
    <w:rsid w:val="00750B7A"/>
    <w:rsid w:val="00752251"/>
    <w:rsid w:val="0075274C"/>
    <w:rsid w:val="00757917"/>
    <w:rsid w:val="0076697E"/>
    <w:rsid w:val="007757AC"/>
    <w:rsid w:val="00777B1C"/>
    <w:rsid w:val="00780B68"/>
    <w:rsid w:val="00783FC2"/>
    <w:rsid w:val="00792A11"/>
    <w:rsid w:val="00796301"/>
    <w:rsid w:val="007A6C0B"/>
    <w:rsid w:val="007B5F4C"/>
    <w:rsid w:val="007C04F2"/>
    <w:rsid w:val="007C1DDD"/>
    <w:rsid w:val="007D2A9D"/>
    <w:rsid w:val="007E7A0B"/>
    <w:rsid w:val="007F201C"/>
    <w:rsid w:val="008141A5"/>
    <w:rsid w:val="00815372"/>
    <w:rsid w:val="0081744D"/>
    <w:rsid w:val="008230A1"/>
    <w:rsid w:val="00823E18"/>
    <w:rsid w:val="00830319"/>
    <w:rsid w:val="00833A2D"/>
    <w:rsid w:val="008436F9"/>
    <w:rsid w:val="00843CF4"/>
    <w:rsid w:val="00843FCE"/>
    <w:rsid w:val="00846196"/>
    <w:rsid w:val="00846B6C"/>
    <w:rsid w:val="00854E70"/>
    <w:rsid w:val="0085604B"/>
    <w:rsid w:val="0086163D"/>
    <w:rsid w:val="0086284E"/>
    <w:rsid w:val="008744B3"/>
    <w:rsid w:val="008830CC"/>
    <w:rsid w:val="00886B64"/>
    <w:rsid w:val="00891BBC"/>
    <w:rsid w:val="008A14E3"/>
    <w:rsid w:val="008A18F5"/>
    <w:rsid w:val="008A34DD"/>
    <w:rsid w:val="008A4167"/>
    <w:rsid w:val="008A74DD"/>
    <w:rsid w:val="008A7CC9"/>
    <w:rsid w:val="008C40CE"/>
    <w:rsid w:val="008C63E7"/>
    <w:rsid w:val="008D6ECA"/>
    <w:rsid w:val="008F6BFE"/>
    <w:rsid w:val="008F75AC"/>
    <w:rsid w:val="00902D80"/>
    <w:rsid w:val="00911FD1"/>
    <w:rsid w:val="00913FED"/>
    <w:rsid w:val="00915AC7"/>
    <w:rsid w:val="00922C1F"/>
    <w:rsid w:val="00926A8E"/>
    <w:rsid w:val="00932F60"/>
    <w:rsid w:val="00935CE2"/>
    <w:rsid w:val="00956373"/>
    <w:rsid w:val="00970439"/>
    <w:rsid w:val="0097189A"/>
    <w:rsid w:val="00972595"/>
    <w:rsid w:val="009763B8"/>
    <w:rsid w:val="009809E1"/>
    <w:rsid w:val="00981083"/>
    <w:rsid w:val="0099331F"/>
    <w:rsid w:val="00997863"/>
    <w:rsid w:val="009B379F"/>
    <w:rsid w:val="009C3435"/>
    <w:rsid w:val="009C59FB"/>
    <w:rsid w:val="009D69CB"/>
    <w:rsid w:val="009D79FE"/>
    <w:rsid w:val="009E5BBE"/>
    <w:rsid w:val="009F0312"/>
    <w:rsid w:val="009F3468"/>
    <w:rsid w:val="00A00B2E"/>
    <w:rsid w:val="00A12996"/>
    <w:rsid w:val="00A3580E"/>
    <w:rsid w:val="00A366C6"/>
    <w:rsid w:val="00A446C0"/>
    <w:rsid w:val="00A51565"/>
    <w:rsid w:val="00A5624E"/>
    <w:rsid w:val="00A80AE1"/>
    <w:rsid w:val="00A80AE7"/>
    <w:rsid w:val="00A90949"/>
    <w:rsid w:val="00A95CFE"/>
    <w:rsid w:val="00AB1F64"/>
    <w:rsid w:val="00AC3CFF"/>
    <w:rsid w:val="00AD0D74"/>
    <w:rsid w:val="00AD302F"/>
    <w:rsid w:val="00AD4E9B"/>
    <w:rsid w:val="00AD7E1F"/>
    <w:rsid w:val="00AE2AD6"/>
    <w:rsid w:val="00AE2F7B"/>
    <w:rsid w:val="00AF31FF"/>
    <w:rsid w:val="00AF5FB2"/>
    <w:rsid w:val="00B10980"/>
    <w:rsid w:val="00B22BDC"/>
    <w:rsid w:val="00B22CBA"/>
    <w:rsid w:val="00B3124A"/>
    <w:rsid w:val="00B41C80"/>
    <w:rsid w:val="00B42159"/>
    <w:rsid w:val="00B42675"/>
    <w:rsid w:val="00B46480"/>
    <w:rsid w:val="00B65C00"/>
    <w:rsid w:val="00B75680"/>
    <w:rsid w:val="00B7768C"/>
    <w:rsid w:val="00B77CFE"/>
    <w:rsid w:val="00B81898"/>
    <w:rsid w:val="00B8601E"/>
    <w:rsid w:val="00BA368B"/>
    <w:rsid w:val="00BA3B6C"/>
    <w:rsid w:val="00BA77C8"/>
    <w:rsid w:val="00BB474A"/>
    <w:rsid w:val="00BB5689"/>
    <w:rsid w:val="00BD41B8"/>
    <w:rsid w:val="00BD5204"/>
    <w:rsid w:val="00BD617F"/>
    <w:rsid w:val="00BD712C"/>
    <w:rsid w:val="00C003D1"/>
    <w:rsid w:val="00C0431F"/>
    <w:rsid w:val="00C11F9F"/>
    <w:rsid w:val="00C1798C"/>
    <w:rsid w:val="00C22410"/>
    <w:rsid w:val="00C25291"/>
    <w:rsid w:val="00C3224C"/>
    <w:rsid w:val="00C33A12"/>
    <w:rsid w:val="00C446D6"/>
    <w:rsid w:val="00C47182"/>
    <w:rsid w:val="00C47D2A"/>
    <w:rsid w:val="00C67C98"/>
    <w:rsid w:val="00C74567"/>
    <w:rsid w:val="00C75913"/>
    <w:rsid w:val="00C83B19"/>
    <w:rsid w:val="00C92FB9"/>
    <w:rsid w:val="00CA7ABF"/>
    <w:rsid w:val="00CB1945"/>
    <w:rsid w:val="00CB716B"/>
    <w:rsid w:val="00CC25D9"/>
    <w:rsid w:val="00CC6F3F"/>
    <w:rsid w:val="00CD2C5F"/>
    <w:rsid w:val="00CD5F51"/>
    <w:rsid w:val="00CE3321"/>
    <w:rsid w:val="00CE44E3"/>
    <w:rsid w:val="00CE7824"/>
    <w:rsid w:val="00CF7F38"/>
    <w:rsid w:val="00D101F2"/>
    <w:rsid w:val="00D1150C"/>
    <w:rsid w:val="00D22581"/>
    <w:rsid w:val="00D23943"/>
    <w:rsid w:val="00D27EC4"/>
    <w:rsid w:val="00D47210"/>
    <w:rsid w:val="00D55909"/>
    <w:rsid w:val="00D61602"/>
    <w:rsid w:val="00D622D0"/>
    <w:rsid w:val="00D63BD7"/>
    <w:rsid w:val="00D63C6A"/>
    <w:rsid w:val="00D7024A"/>
    <w:rsid w:val="00D74C10"/>
    <w:rsid w:val="00D87C5B"/>
    <w:rsid w:val="00DB48A7"/>
    <w:rsid w:val="00DB5A9F"/>
    <w:rsid w:val="00DD1067"/>
    <w:rsid w:val="00DD5010"/>
    <w:rsid w:val="00DE03C7"/>
    <w:rsid w:val="00DE320E"/>
    <w:rsid w:val="00DE5A8C"/>
    <w:rsid w:val="00DE5BDE"/>
    <w:rsid w:val="00DE770D"/>
    <w:rsid w:val="00E07A97"/>
    <w:rsid w:val="00E109DE"/>
    <w:rsid w:val="00E1253D"/>
    <w:rsid w:val="00E13CB8"/>
    <w:rsid w:val="00E20023"/>
    <w:rsid w:val="00E217D8"/>
    <w:rsid w:val="00E25192"/>
    <w:rsid w:val="00E30955"/>
    <w:rsid w:val="00E31EA2"/>
    <w:rsid w:val="00E325F2"/>
    <w:rsid w:val="00E41F4B"/>
    <w:rsid w:val="00E42257"/>
    <w:rsid w:val="00E4238D"/>
    <w:rsid w:val="00E4539C"/>
    <w:rsid w:val="00E53B2C"/>
    <w:rsid w:val="00E544DC"/>
    <w:rsid w:val="00E55A1B"/>
    <w:rsid w:val="00E56506"/>
    <w:rsid w:val="00E74892"/>
    <w:rsid w:val="00E80BFB"/>
    <w:rsid w:val="00E80D0C"/>
    <w:rsid w:val="00E95B7F"/>
    <w:rsid w:val="00EA1DA8"/>
    <w:rsid w:val="00EB3AAF"/>
    <w:rsid w:val="00EC3997"/>
    <w:rsid w:val="00ED2C10"/>
    <w:rsid w:val="00EF0761"/>
    <w:rsid w:val="00EF5C16"/>
    <w:rsid w:val="00EF7C03"/>
    <w:rsid w:val="00F046FD"/>
    <w:rsid w:val="00F04BC9"/>
    <w:rsid w:val="00F34B85"/>
    <w:rsid w:val="00F41E1F"/>
    <w:rsid w:val="00F42424"/>
    <w:rsid w:val="00F43967"/>
    <w:rsid w:val="00F46E13"/>
    <w:rsid w:val="00F53069"/>
    <w:rsid w:val="00F54C30"/>
    <w:rsid w:val="00F5513E"/>
    <w:rsid w:val="00F56811"/>
    <w:rsid w:val="00F61CFD"/>
    <w:rsid w:val="00F65F70"/>
    <w:rsid w:val="00F9014E"/>
    <w:rsid w:val="00F97068"/>
    <w:rsid w:val="00F977D0"/>
    <w:rsid w:val="00FB493A"/>
    <w:rsid w:val="00FC4A40"/>
    <w:rsid w:val="00FC7254"/>
    <w:rsid w:val="00FD7733"/>
    <w:rsid w:val="00FD7C70"/>
    <w:rsid w:val="00FF1598"/>
    <w:rsid w:val="00FF21A9"/>
    <w:rsid w:val="00FF5CE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22CDED"/>
  <w15:chartTrackingRefBased/>
  <w15:docId w15:val="{725A5CE5-CA28-4083-906D-CE0EB1FD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C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645C1"/>
    <w:pPr>
      <w:keepNext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qFormat/>
    <w:rsid w:val="000645C1"/>
    <w:pPr>
      <w:keepNext/>
      <w:jc w:val="center"/>
      <w:outlineLvl w:val="1"/>
    </w:pPr>
    <w:rPr>
      <w:rFonts w:ascii="Verdana" w:hAnsi="Verdana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45C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645C1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0645C1"/>
    <w:rPr>
      <w:rFonts w:ascii="Arial" w:hAnsi="Arial"/>
      <w:sz w:val="18"/>
    </w:rPr>
  </w:style>
  <w:style w:type="paragraph" w:styleId="Textodebalo">
    <w:name w:val="Balloon Text"/>
    <w:basedOn w:val="Normal"/>
    <w:semiHidden/>
    <w:rsid w:val="009810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4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83401"/>
    <w:pPr>
      <w:ind w:left="720"/>
      <w:contextualSpacing/>
    </w:pPr>
  </w:style>
  <w:style w:type="character" w:customStyle="1" w:styleId="RodapChar">
    <w:name w:val="Rodapé Char"/>
    <w:link w:val="Rodap"/>
    <w:uiPriority w:val="99"/>
    <w:rsid w:val="008A34DD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19779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19779F"/>
    <w:rPr>
      <w:sz w:val="24"/>
      <w:szCs w:val="24"/>
    </w:rPr>
  </w:style>
  <w:style w:type="character" w:customStyle="1" w:styleId="CabealhoChar">
    <w:name w:val="Cabeçalho Char"/>
    <w:link w:val="Cabealho"/>
    <w:rsid w:val="00BA3B6C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C4E8C"/>
    <w:rPr>
      <w:b/>
      <w:bCs/>
      <w:sz w:val="16"/>
      <w:szCs w:val="24"/>
    </w:rPr>
  </w:style>
  <w:style w:type="paragraph" w:styleId="NormalWeb">
    <w:name w:val="Normal (Web)"/>
    <w:basedOn w:val="Normal"/>
    <w:uiPriority w:val="99"/>
    <w:unhideWhenUsed/>
    <w:rsid w:val="003C4E8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3C4E8C"/>
    <w:rPr>
      <w:b/>
      <w:bCs/>
    </w:rPr>
  </w:style>
  <w:style w:type="character" w:styleId="Hyperlink">
    <w:name w:val="Hyperlink"/>
    <w:basedOn w:val="Fontepargpadro"/>
    <w:rsid w:val="003C4E8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A366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3164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7459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603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753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292D-B35E-4BE5-BD0B-5E6E649AE4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DFB410-6603-456C-AE9E-7A3167DD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1035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</vt:lpstr>
    </vt:vector>
  </TitlesOfParts>
  <Company>CCEE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</dc:title>
  <dc:subject/>
  <dc:creator>AOzelin</dc:creator>
  <cp:keywords/>
  <cp:lastModifiedBy>cppereira</cp:lastModifiedBy>
  <cp:revision>2</cp:revision>
  <cp:lastPrinted>2012-11-01T20:04:00Z</cp:lastPrinted>
  <dcterms:created xsi:type="dcterms:W3CDTF">2023-04-20T19:56:00Z</dcterms:created>
  <dcterms:modified xsi:type="dcterms:W3CDTF">2023-04-20T19:56:00Z</dcterms:modified>
</cp:coreProperties>
</file>